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16" w:rsidRPr="00455AFF" w:rsidRDefault="004F2516" w:rsidP="004F2516">
      <w:pPr>
        <w:rPr>
          <w:rFonts w:ascii="Palatino Linotype" w:hAnsi="Palatino Linotype"/>
          <w:b/>
          <w:szCs w:val="22"/>
        </w:rPr>
      </w:pPr>
      <w:bookmarkStart w:id="0" w:name="_GoBack"/>
      <w:bookmarkEnd w:id="0"/>
      <w:r w:rsidRPr="00455AFF">
        <w:rPr>
          <w:rFonts w:ascii="Palatino Linotype" w:hAnsi="Palatino Linotype"/>
          <w:b/>
          <w:szCs w:val="22"/>
        </w:rPr>
        <w:t xml:space="preserve">Villalobos, Victor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Title: Trying to improve food choice and fight information asymmetry in the Latin-American food market.</w:t>
      </w:r>
    </w:p>
    <w:p w:rsidR="004F2516" w:rsidRPr="00455AFF" w:rsidRDefault="004F2516" w:rsidP="004F2516">
      <w:pPr>
        <w:rPr>
          <w:rFonts w:ascii="Palatino Linotype" w:hAnsi="Palatino Linotype"/>
          <w:b/>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June 07, 2012.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The airplane lands in Mexico City. I hope to get support to develop an app for nutritional orientation. As I travel along the streets, I witness again, the </w:t>
      </w:r>
      <w:proofErr w:type="spellStart"/>
      <w:r w:rsidRPr="00455AFF">
        <w:rPr>
          <w:rFonts w:ascii="Palatino Linotype" w:hAnsi="Palatino Linotype"/>
          <w:szCs w:val="22"/>
        </w:rPr>
        <w:t>obesigenic</w:t>
      </w:r>
      <w:proofErr w:type="spellEnd"/>
      <w:r w:rsidRPr="00455AFF">
        <w:rPr>
          <w:rFonts w:ascii="Palatino Linotype" w:hAnsi="Palatino Linotype"/>
          <w:szCs w:val="22"/>
        </w:rPr>
        <w:t xml:space="preserve"> environment I have been studying in the last 5 years. Food stalls pack the exits of the main subway stations. </w:t>
      </w:r>
      <w:proofErr w:type="gramStart"/>
      <w:r w:rsidRPr="00455AFF">
        <w:rPr>
          <w:rFonts w:ascii="Palatino Linotype" w:hAnsi="Palatino Linotype"/>
          <w:szCs w:val="22"/>
        </w:rPr>
        <w:t>Food in the outdoor ads.</w:t>
      </w:r>
      <w:proofErr w:type="gramEnd"/>
      <w:r w:rsidRPr="00455AFF">
        <w:rPr>
          <w:rFonts w:ascii="Palatino Linotype" w:hAnsi="Palatino Linotype"/>
          <w:szCs w:val="22"/>
        </w:rPr>
        <w:t xml:space="preserve"> </w:t>
      </w:r>
      <w:proofErr w:type="gramStart"/>
      <w:r w:rsidRPr="00455AFF">
        <w:rPr>
          <w:rFonts w:ascii="Palatino Linotype" w:hAnsi="Palatino Linotype"/>
          <w:szCs w:val="22"/>
        </w:rPr>
        <w:t xml:space="preserve">Bigger-than-enough bellies </w:t>
      </w:r>
      <w:ins w:id="1" w:author="Jean Spencer" w:date="2012-10-18T09:40:00Z">
        <w:r w:rsidR="00863D86">
          <w:rPr>
            <w:rFonts w:ascii="Palatino Linotype" w:hAnsi="Palatino Linotype"/>
            <w:szCs w:val="22"/>
          </w:rPr>
          <w:t>o</w:t>
        </w:r>
      </w:ins>
      <w:del w:id="2" w:author="Jean Spencer" w:date="2012-10-18T09:40:00Z">
        <w:r w:rsidRPr="00455AFF" w:rsidDel="00863D86">
          <w:rPr>
            <w:rFonts w:ascii="Palatino Linotype" w:hAnsi="Palatino Linotype"/>
            <w:szCs w:val="22"/>
          </w:rPr>
          <w:delText>i</w:delText>
        </w:r>
      </w:del>
      <w:r w:rsidRPr="00455AFF">
        <w:rPr>
          <w:rFonts w:ascii="Palatino Linotype" w:hAnsi="Palatino Linotype"/>
          <w:szCs w:val="22"/>
        </w:rPr>
        <w:t xml:space="preserve">n the passenger of </w:t>
      </w:r>
      <w:del w:id="3" w:author="Jean Spencer" w:date="2012-10-18T09:41:00Z">
        <w:r w:rsidRPr="00455AFF" w:rsidDel="00863D86">
          <w:rPr>
            <w:rFonts w:ascii="Palatino Linotype" w:hAnsi="Palatino Linotype"/>
            <w:szCs w:val="22"/>
          </w:rPr>
          <w:delText xml:space="preserve">the </w:delText>
        </w:r>
      </w:del>
      <w:r w:rsidRPr="00455AFF">
        <w:rPr>
          <w:rFonts w:ascii="Palatino Linotype" w:hAnsi="Palatino Linotype"/>
          <w:szCs w:val="22"/>
        </w:rPr>
        <w:t>public transportation.</w:t>
      </w:r>
      <w:proofErr w:type="gramEnd"/>
      <w:r w:rsidRPr="00455AFF">
        <w:rPr>
          <w:rFonts w:ascii="Palatino Linotype" w:hAnsi="Palatino Linotype"/>
          <w:szCs w:val="22"/>
        </w:rPr>
        <w:t xml:space="preserve"> How did we make it to </w:t>
      </w:r>
      <w:del w:id="4" w:author="Jean Spencer" w:date="2012-10-18T09:41:00Z">
        <w:r w:rsidRPr="00455AFF" w:rsidDel="00863D86">
          <w:rPr>
            <w:rFonts w:ascii="Palatino Linotype" w:hAnsi="Palatino Linotype"/>
            <w:szCs w:val="22"/>
          </w:rPr>
          <w:delText xml:space="preserve">the </w:delText>
        </w:r>
      </w:del>
      <w:r w:rsidRPr="00455AFF">
        <w:rPr>
          <w:rFonts w:ascii="Palatino Linotype" w:hAnsi="Palatino Linotype"/>
          <w:szCs w:val="22"/>
        </w:rPr>
        <w:t xml:space="preserve">first place in childhood obesity and to </w:t>
      </w:r>
      <w:del w:id="5" w:author="Jean Spencer" w:date="2012-10-18T09:41:00Z">
        <w:r w:rsidRPr="00455AFF" w:rsidDel="00863D86">
          <w:rPr>
            <w:rFonts w:ascii="Palatino Linotype" w:hAnsi="Palatino Linotype"/>
            <w:szCs w:val="22"/>
          </w:rPr>
          <w:delText xml:space="preserve">the </w:delText>
        </w:r>
      </w:del>
      <w:r w:rsidRPr="00455AFF">
        <w:rPr>
          <w:rFonts w:ascii="Palatino Linotype" w:hAnsi="Palatino Linotype"/>
          <w:szCs w:val="22"/>
        </w:rPr>
        <w:t>first place</w:t>
      </w:r>
      <w:del w:id="6" w:author="Jean Spencer" w:date="2012-10-18T09:41:00Z">
        <w:r w:rsidRPr="00455AFF" w:rsidDel="00863D86">
          <w:rPr>
            <w:rFonts w:ascii="Palatino Linotype" w:hAnsi="Palatino Linotype"/>
            <w:szCs w:val="22"/>
          </w:rPr>
          <w:delText>s</w:delText>
        </w:r>
      </w:del>
      <w:r w:rsidRPr="00455AFF">
        <w:rPr>
          <w:rFonts w:ascii="Palatino Linotype" w:hAnsi="Palatino Linotype"/>
          <w:szCs w:val="22"/>
        </w:rPr>
        <w:t xml:space="preserve"> in adult obesity? How come we were so fast?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Mexico has been among the top three countries in </w:t>
      </w:r>
      <w:ins w:id="7" w:author="Jean Spencer" w:date="2012-10-18T09:41:00Z">
        <w:r w:rsidR="00863D86">
          <w:rPr>
            <w:rFonts w:ascii="Palatino Linotype" w:hAnsi="Palatino Linotype"/>
            <w:szCs w:val="22"/>
          </w:rPr>
          <w:t>o</w:t>
        </w:r>
      </w:ins>
      <w:del w:id="8" w:author="Jean Spencer" w:date="2012-10-18T09:41:00Z">
        <w:r w:rsidRPr="00455AFF" w:rsidDel="00863D86">
          <w:rPr>
            <w:rFonts w:ascii="Palatino Linotype" w:hAnsi="Palatino Linotype"/>
            <w:szCs w:val="22"/>
          </w:rPr>
          <w:delText>O</w:delText>
        </w:r>
      </w:del>
      <w:r w:rsidRPr="00455AFF">
        <w:rPr>
          <w:rFonts w:ascii="Palatino Linotype" w:hAnsi="Palatino Linotype"/>
          <w:szCs w:val="22"/>
        </w:rPr>
        <w:t>besity since 2006. In seven years, we leapfrog</w:t>
      </w:r>
      <w:ins w:id="9" w:author="Jean Spencer" w:date="2012-10-18T09:41:00Z">
        <w:r w:rsidR="00863D86">
          <w:rPr>
            <w:rFonts w:ascii="Palatino Linotype" w:hAnsi="Palatino Linotype"/>
            <w:szCs w:val="22"/>
          </w:rPr>
          <w:t>ged</w:t>
        </w:r>
      </w:ins>
      <w:r w:rsidRPr="00455AFF">
        <w:rPr>
          <w:rFonts w:ascii="Palatino Linotype" w:hAnsi="Palatino Linotype"/>
          <w:szCs w:val="22"/>
        </w:rPr>
        <w:t xml:space="preserve"> countries like </w:t>
      </w:r>
      <w:ins w:id="10" w:author="Jean Spencer" w:date="2012-10-18T09:41:00Z">
        <w:r w:rsidR="00863D86">
          <w:rPr>
            <w:rFonts w:ascii="Palatino Linotype" w:hAnsi="Palatino Linotype"/>
            <w:szCs w:val="22"/>
          </w:rPr>
          <w:t xml:space="preserve">the </w:t>
        </w:r>
      </w:ins>
      <w:r w:rsidRPr="00455AFF">
        <w:rPr>
          <w:rFonts w:ascii="Palatino Linotype" w:hAnsi="Palatino Linotype"/>
          <w:szCs w:val="22"/>
        </w:rPr>
        <w:t>Unite</w:t>
      </w:r>
      <w:ins w:id="11" w:author="Jean Spencer" w:date="2012-10-18T09:41:00Z">
        <w:r w:rsidR="00863D86">
          <w:rPr>
            <w:rFonts w:ascii="Palatino Linotype" w:hAnsi="Palatino Linotype"/>
            <w:szCs w:val="22"/>
          </w:rPr>
          <w:t>d</w:t>
        </w:r>
      </w:ins>
      <w:r w:rsidRPr="00455AFF">
        <w:rPr>
          <w:rFonts w:ascii="Palatino Linotype" w:hAnsi="Palatino Linotype"/>
          <w:szCs w:val="22"/>
        </w:rPr>
        <w:t xml:space="preserve"> States, </w:t>
      </w:r>
      <w:ins w:id="12" w:author="Jean Spencer" w:date="2012-10-18T09:41:00Z">
        <w:r w:rsidR="00863D86">
          <w:rPr>
            <w:rFonts w:ascii="Palatino Linotype" w:hAnsi="Palatino Linotype"/>
            <w:szCs w:val="22"/>
          </w:rPr>
          <w:t xml:space="preserve">the </w:t>
        </w:r>
      </w:ins>
      <w:r w:rsidRPr="00455AFF">
        <w:rPr>
          <w:rFonts w:ascii="Palatino Linotype" w:hAnsi="Palatino Linotype"/>
          <w:szCs w:val="22"/>
        </w:rPr>
        <w:t xml:space="preserve">UK </w:t>
      </w:r>
      <w:del w:id="13" w:author="Jean Spencer" w:date="2012-10-18T09:41:00Z">
        <w:r w:rsidRPr="00455AFF" w:rsidDel="00863D86">
          <w:rPr>
            <w:rFonts w:ascii="Palatino Linotype" w:hAnsi="Palatino Linotype"/>
            <w:szCs w:val="22"/>
          </w:rPr>
          <w:delText xml:space="preserve">or </w:delText>
        </w:r>
      </w:del>
      <w:ins w:id="14" w:author="Jean Spencer" w:date="2012-10-18T09:41:00Z">
        <w:r w:rsidR="00863D86">
          <w:rPr>
            <w:rFonts w:ascii="Palatino Linotype" w:hAnsi="Palatino Linotype"/>
            <w:szCs w:val="22"/>
          </w:rPr>
          <w:t xml:space="preserve">and </w:t>
        </w:r>
      </w:ins>
      <w:r w:rsidRPr="00455AFF">
        <w:rPr>
          <w:rFonts w:ascii="Palatino Linotype" w:hAnsi="Palatino Linotype"/>
          <w:szCs w:val="22"/>
        </w:rPr>
        <w:t>Canada. When I was studying my masters at the National Institute of Public Health</w:t>
      </w:r>
      <w:del w:id="15" w:author="Jean Spencer" w:date="2012-10-18T09:41:00Z">
        <w:r w:rsidRPr="00455AFF" w:rsidDel="00863D86">
          <w:rPr>
            <w:rFonts w:ascii="Palatino Linotype" w:hAnsi="Palatino Linotype"/>
            <w:szCs w:val="22"/>
          </w:rPr>
          <w:delText>,</w:delText>
        </w:r>
      </w:del>
      <w:r w:rsidRPr="00455AFF">
        <w:rPr>
          <w:rFonts w:ascii="Palatino Linotype" w:hAnsi="Palatino Linotype"/>
          <w:szCs w:val="22"/>
        </w:rPr>
        <w:t xml:space="preserve"> in 2002, it was obvious something was coming. We knew </w:t>
      </w:r>
      <w:del w:id="16" w:author="Jean Spencer" w:date="2012-10-18T09:41:00Z">
        <w:r w:rsidRPr="00455AFF" w:rsidDel="00863D86">
          <w:rPr>
            <w:rFonts w:ascii="Palatino Linotype" w:hAnsi="Palatino Linotype"/>
            <w:szCs w:val="22"/>
          </w:rPr>
          <w:delText xml:space="preserve">that </w:delText>
        </w:r>
      </w:del>
      <w:r w:rsidRPr="00455AFF">
        <w:rPr>
          <w:rFonts w:ascii="Palatino Linotype" w:hAnsi="Palatino Linotype"/>
          <w:szCs w:val="22"/>
        </w:rPr>
        <w:t>in 2000</w:t>
      </w:r>
      <w:ins w:id="17" w:author="Jean Spencer" w:date="2012-10-18T09:41:00Z">
        <w:r w:rsidR="00863D86">
          <w:rPr>
            <w:rFonts w:ascii="Palatino Linotype" w:hAnsi="Palatino Linotype"/>
            <w:szCs w:val="22"/>
          </w:rPr>
          <w:t xml:space="preserve"> that</w:t>
        </w:r>
      </w:ins>
      <w:r w:rsidRPr="00455AFF">
        <w:rPr>
          <w:rFonts w:ascii="Palatino Linotype" w:hAnsi="Palatino Linotype"/>
          <w:szCs w:val="22"/>
        </w:rPr>
        <w:t xml:space="preserve"> the incidence of diabetes had jumped from the early 90</w:t>
      </w:r>
      <w:del w:id="18" w:author="Jean Spencer" w:date="2012-10-18T09:42:00Z">
        <w:r w:rsidRPr="00455AFF" w:rsidDel="00863D86">
          <w:rPr>
            <w:rFonts w:ascii="Palatino Linotype" w:hAnsi="Palatino Linotype"/>
            <w:szCs w:val="22"/>
          </w:rPr>
          <w:delText>’</w:delText>
        </w:r>
      </w:del>
      <w:r w:rsidRPr="00455AFF">
        <w:rPr>
          <w:rFonts w:ascii="Palatino Linotype" w:hAnsi="Palatino Linotype"/>
          <w:szCs w:val="22"/>
        </w:rPr>
        <w:t xml:space="preserve">s. My professors did the analysis. They </w:t>
      </w:r>
      <w:del w:id="19" w:author="Jean Spencer" w:date="2012-10-18T09:42:00Z">
        <w:r w:rsidRPr="00455AFF" w:rsidDel="00863D86">
          <w:rPr>
            <w:rFonts w:ascii="Palatino Linotype" w:hAnsi="Palatino Linotype"/>
            <w:szCs w:val="22"/>
          </w:rPr>
          <w:delText>adviced</w:delText>
        </w:r>
      </w:del>
      <w:ins w:id="20" w:author="Jean Spencer" w:date="2012-10-18T09:42:00Z">
        <w:r w:rsidR="00863D86">
          <w:rPr>
            <w:rFonts w:ascii="Palatino Linotype" w:hAnsi="Palatino Linotype"/>
            <w:szCs w:val="22"/>
          </w:rPr>
          <w:t>advised</w:t>
        </w:r>
      </w:ins>
      <w:r w:rsidRPr="00455AFF">
        <w:rPr>
          <w:rFonts w:ascii="Palatino Linotype" w:hAnsi="Palatino Linotype"/>
          <w:szCs w:val="22"/>
        </w:rPr>
        <w:t xml:space="preserve"> the minister of health </w:t>
      </w:r>
      <w:del w:id="21" w:author="Jean Spencer" w:date="2012-10-18T09:42:00Z">
        <w:r w:rsidRPr="00455AFF" w:rsidDel="00863D86">
          <w:rPr>
            <w:rFonts w:ascii="Palatino Linotype" w:hAnsi="Palatino Linotype"/>
            <w:szCs w:val="22"/>
          </w:rPr>
          <w:delText>regarding such possibility</w:delText>
        </w:r>
      </w:del>
      <w:ins w:id="22" w:author="Jean Spencer" w:date="2012-10-18T09:42:00Z">
        <w:r w:rsidR="00863D86">
          <w:rPr>
            <w:rFonts w:ascii="Palatino Linotype" w:hAnsi="Palatino Linotype"/>
            <w:szCs w:val="22"/>
          </w:rPr>
          <w:t>about the issue</w:t>
        </w:r>
      </w:ins>
      <w:r w:rsidRPr="00455AFF">
        <w:rPr>
          <w:rFonts w:ascii="Palatino Linotype" w:hAnsi="Palatino Linotype"/>
          <w:szCs w:val="22"/>
        </w:rPr>
        <w:t xml:space="preserve">. But no one </w:t>
      </w:r>
      <w:proofErr w:type="gramStart"/>
      <w:r w:rsidRPr="00455AFF">
        <w:rPr>
          <w:rFonts w:ascii="Palatino Linotype" w:hAnsi="Palatino Linotype"/>
          <w:szCs w:val="22"/>
        </w:rPr>
        <w:t>kn</w:t>
      </w:r>
      <w:proofErr w:type="gramEnd"/>
      <w:del w:id="23" w:author="Jean Spencer" w:date="2012-10-18T09:42:00Z">
        <w:r w:rsidRPr="00455AFF" w:rsidDel="00863D86">
          <w:rPr>
            <w:rFonts w:ascii="Palatino Linotype" w:hAnsi="Palatino Linotype"/>
            <w:szCs w:val="22"/>
          </w:rPr>
          <w:delText>o</w:delText>
        </w:r>
      </w:del>
      <w:ins w:id="24" w:author="Jean Spencer" w:date="2012-10-18T09:42:00Z">
        <w:r w:rsidR="00863D86">
          <w:rPr>
            <w:rFonts w:ascii="Palatino Linotype" w:hAnsi="Palatino Linotype"/>
            <w:szCs w:val="22"/>
          </w:rPr>
          <w:t>e</w:t>
        </w:r>
      </w:ins>
      <w:r w:rsidRPr="00455AFF">
        <w:rPr>
          <w:rFonts w:ascii="Palatino Linotype" w:hAnsi="Palatino Linotype"/>
          <w:szCs w:val="22"/>
        </w:rPr>
        <w:t>w for sure at that moment</w:t>
      </w:r>
      <w:del w:id="25" w:author="Jean Spencer" w:date="2012-10-18T09:42:00Z">
        <w:r w:rsidRPr="00455AFF" w:rsidDel="00863D86">
          <w:rPr>
            <w:rFonts w:ascii="Palatino Linotype" w:hAnsi="Palatino Linotype"/>
            <w:szCs w:val="22"/>
          </w:rPr>
          <w:delText>,</w:delText>
        </w:r>
      </w:del>
      <w:ins w:id="26" w:author="Jean Spencer" w:date="2012-10-18T09:42:00Z">
        <w:r w:rsidR="00863D86">
          <w:rPr>
            <w:rFonts w:ascii="Palatino Linotype" w:hAnsi="Palatino Linotype"/>
            <w:szCs w:val="22"/>
          </w:rPr>
          <w:t>;</w:t>
        </w:r>
      </w:ins>
      <w:r w:rsidRPr="00455AFF">
        <w:rPr>
          <w:rFonts w:ascii="Palatino Linotype" w:hAnsi="Palatino Linotype"/>
          <w:szCs w:val="22"/>
        </w:rPr>
        <w:t xml:space="preserve"> we had to wait </w:t>
      </w:r>
      <w:del w:id="27" w:author="Jean Spencer" w:date="2012-10-18T09:42:00Z">
        <w:r w:rsidRPr="00455AFF" w:rsidDel="00863D86">
          <w:rPr>
            <w:rFonts w:ascii="Palatino Linotype" w:hAnsi="Palatino Linotype"/>
            <w:szCs w:val="22"/>
          </w:rPr>
          <w:delText xml:space="preserve">until </w:delText>
        </w:r>
      </w:del>
      <w:ins w:id="28" w:author="Jean Spencer" w:date="2012-10-18T09:42:00Z">
        <w:r w:rsidR="00863D86">
          <w:rPr>
            <w:rFonts w:ascii="Palatino Linotype" w:hAnsi="Palatino Linotype"/>
            <w:szCs w:val="22"/>
          </w:rPr>
          <w:t xml:space="preserve">for the </w:t>
        </w:r>
      </w:ins>
      <w:r w:rsidRPr="00455AFF">
        <w:rPr>
          <w:rFonts w:ascii="Palatino Linotype" w:hAnsi="Palatino Linotype"/>
          <w:szCs w:val="22"/>
        </w:rPr>
        <w:t>next national survey in 2006 to confirm what our eyes were witnessing in the streets: obesity had taken our co</w:t>
      </w:r>
      <w:ins w:id="29" w:author="Jean Spencer" w:date="2012-10-18T09:42:00Z">
        <w:r w:rsidR="00863D86">
          <w:rPr>
            <w:rFonts w:ascii="Palatino Linotype" w:hAnsi="Palatino Linotype"/>
            <w:szCs w:val="22"/>
          </w:rPr>
          <w:t>u</w:t>
        </w:r>
      </w:ins>
      <w:r w:rsidRPr="00455AFF">
        <w:rPr>
          <w:rFonts w:ascii="Palatino Linotype" w:hAnsi="Palatino Linotype"/>
          <w:szCs w:val="22"/>
        </w:rPr>
        <w:t xml:space="preserve">ntry </w:t>
      </w:r>
      <w:del w:id="30" w:author="Jean Spencer" w:date="2012-10-18T09:43:00Z">
        <w:r w:rsidRPr="00455AFF" w:rsidDel="00863D86">
          <w:rPr>
            <w:rFonts w:ascii="Palatino Linotype" w:hAnsi="Palatino Linotype"/>
            <w:szCs w:val="22"/>
          </w:rPr>
          <w:delText>for assault</w:delText>
        </w:r>
      </w:del>
      <w:ins w:id="31" w:author="Jean Spencer" w:date="2012-10-18T09:43:00Z">
        <w:r w:rsidR="00863D86">
          <w:rPr>
            <w:rFonts w:ascii="Palatino Linotype" w:hAnsi="Palatino Linotype"/>
            <w:szCs w:val="22"/>
          </w:rPr>
          <w:t>by storm</w:t>
        </w:r>
      </w:ins>
      <w:r w:rsidRPr="00455AFF">
        <w:rPr>
          <w:rFonts w:ascii="Palatino Linotype" w:hAnsi="Palatino Linotype"/>
          <w:szCs w:val="22"/>
        </w:rPr>
        <w:t xml:space="preserve">.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del w:id="32" w:author="Jean Spencer" w:date="2012-10-18T09:45:00Z">
        <w:r w:rsidRPr="00455AFF" w:rsidDel="00863D86">
          <w:rPr>
            <w:rFonts w:ascii="Palatino Linotype" w:hAnsi="Palatino Linotype"/>
            <w:szCs w:val="22"/>
          </w:rPr>
          <w:delText xml:space="preserve">The </w:delText>
        </w:r>
      </w:del>
      <w:ins w:id="33" w:author="Jean Spencer" w:date="2012-10-18T09:45:00Z">
        <w:r w:rsidR="00863D86">
          <w:rPr>
            <w:rFonts w:ascii="Palatino Linotype" w:hAnsi="Palatino Linotype"/>
            <w:szCs w:val="22"/>
          </w:rPr>
          <w:t xml:space="preserve">One of the problems with the </w:t>
        </w:r>
      </w:ins>
      <w:r w:rsidRPr="00455AFF">
        <w:rPr>
          <w:rFonts w:ascii="Palatino Linotype" w:hAnsi="Palatino Linotype"/>
          <w:szCs w:val="22"/>
        </w:rPr>
        <w:t xml:space="preserve">food market in Mexico suffers </w:t>
      </w:r>
      <w:ins w:id="34" w:author="Jean Spencer" w:date="2012-10-18T09:45:00Z">
        <w:r w:rsidR="00863D86">
          <w:rPr>
            <w:rFonts w:ascii="Palatino Linotype" w:hAnsi="Palatino Linotype"/>
            <w:szCs w:val="22"/>
          </w:rPr>
          <w:t xml:space="preserve">is that we </w:t>
        </w:r>
      </w:ins>
      <w:del w:id="35" w:author="Jean Spencer" w:date="2012-10-18T09:45:00Z">
        <w:r w:rsidRPr="00455AFF" w:rsidDel="00863D86">
          <w:rPr>
            <w:rFonts w:ascii="Palatino Linotype" w:hAnsi="Palatino Linotype"/>
            <w:szCs w:val="22"/>
          </w:rPr>
          <w:delText xml:space="preserve">a big problem. We </w:delText>
        </w:r>
      </w:del>
      <w:r w:rsidRPr="00455AFF">
        <w:rPr>
          <w:rFonts w:ascii="Palatino Linotype" w:hAnsi="Palatino Linotype"/>
          <w:szCs w:val="22"/>
        </w:rPr>
        <w:t>have no limits on advertising</w:t>
      </w:r>
      <w:del w:id="36" w:author="Jean Spencer" w:date="2012-10-18T09:43:00Z">
        <w:r w:rsidRPr="00455AFF" w:rsidDel="00863D86">
          <w:rPr>
            <w:rFonts w:ascii="Palatino Linotype" w:hAnsi="Palatino Linotype"/>
            <w:szCs w:val="22"/>
          </w:rPr>
          <w:delText>,</w:delText>
        </w:r>
      </w:del>
      <w:ins w:id="37" w:author="Jean Spencer" w:date="2012-10-18T09:43:00Z">
        <w:r w:rsidR="00863D86">
          <w:rPr>
            <w:rFonts w:ascii="Palatino Linotype" w:hAnsi="Palatino Linotype"/>
            <w:szCs w:val="22"/>
          </w:rPr>
          <w:t xml:space="preserve"> or the</w:t>
        </w:r>
      </w:ins>
      <w:r w:rsidRPr="00455AFF">
        <w:rPr>
          <w:rFonts w:ascii="Palatino Linotype" w:hAnsi="Palatino Linotype"/>
          <w:szCs w:val="22"/>
        </w:rPr>
        <w:t xml:space="preserve"> location</w:t>
      </w:r>
      <w:del w:id="38" w:author="Jean Spencer" w:date="2012-10-18T09:43:00Z">
        <w:r w:rsidRPr="00455AFF" w:rsidDel="00863D86">
          <w:rPr>
            <w:rFonts w:ascii="Palatino Linotype" w:hAnsi="Palatino Linotype"/>
            <w:szCs w:val="22"/>
          </w:rPr>
          <w:delText>s</w:delText>
        </w:r>
      </w:del>
      <w:r w:rsidRPr="00455AFF">
        <w:rPr>
          <w:rFonts w:ascii="Palatino Linotype" w:hAnsi="Palatino Linotype"/>
          <w:szCs w:val="22"/>
        </w:rPr>
        <w:t xml:space="preserve"> and intensity of the food industry. From the little boy that sells candies in the street to </w:t>
      </w:r>
      <w:proofErr w:type="spellStart"/>
      <w:r w:rsidRPr="00455AFF">
        <w:rPr>
          <w:rFonts w:ascii="Palatino Linotype" w:hAnsi="Palatino Linotype"/>
          <w:szCs w:val="22"/>
        </w:rPr>
        <w:t>Femsa</w:t>
      </w:r>
      <w:proofErr w:type="spellEnd"/>
      <w:r w:rsidRPr="00455AFF">
        <w:rPr>
          <w:rFonts w:ascii="Palatino Linotype" w:hAnsi="Palatino Linotype"/>
          <w:szCs w:val="22"/>
        </w:rPr>
        <w:t>, the company that makes Coca-Cola in Mexico, there is no</w:t>
      </w:r>
      <w:del w:id="39" w:author="Jean Spencer" w:date="2012-10-18T09:43:00Z">
        <w:r w:rsidRPr="00455AFF" w:rsidDel="00863D86">
          <w:rPr>
            <w:rFonts w:ascii="Palatino Linotype" w:hAnsi="Palatino Linotype"/>
            <w:szCs w:val="22"/>
          </w:rPr>
          <w:delText>t</w:delText>
        </w:r>
      </w:del>
      <w:r w:rsidRPr="00455AFF">
        <w:rPr>
          <w:rFonts w:ascii="Palatino Linotype" w:hAnsi="Palatino Linotype"/>
          <w:szCs w:val="22"/>
        </w:rPr>
        <w:t xml:space="preserve"> regulation on when enough is enough.  So, the </w:t>
      </w:r>
      <w:del w:id="40" w:author="Jean Spencer" w:date="2012-10-18T09:44:00Z">
        <w:r w:rsidRPr="00455AFF" w:rsidDel="00863D86">
          <w:rPr>
            <w:rFonts w:ascii="Palatino Linotype" w:hAnsi="Palatino Linotype"/>
            <w:szCs w:val="22"/>
          </w:rPr>
          <w:delText xml:space="preserve">basic </w:delText>
        </w:r>
      </w:del>
      <w:ins w:id="41" w:author="Jean Spencer" w:date="2012-10-18T09:44:00Z">
        <w:r w:rsidR="00863D86">
          <w:rPr>
            <w:rFonts w:ascii="Palatino Linotype" w:hAnsi="Palatino Linotype"/>
            <w:szCs w:val="22"/>
          </w:rPr>
          <w:t xml:space="preserve">small </w:t>
        </w:r>
      </w:ins>
      <w:r w:rsidRPr="00455AFF">
        <w:rPr>
          <w:rFonts w:ascii="Palatino Linotype" w:hAnsi="Palatino Linotype"/>
          <w:szCs w:val="22"/>
        </w:rPr>
        <w:t xml:space="preserve">entrepreneur and the </w:t>
      </w:r>
      <w:del w:id="42" w:author="Jean Spencer" w:date="2012-10-18T09:44:00Z">
        <w:r w:rsidRPr="00455AFF" w:rsidDel="00863D86">
          <w:rPr>
            <w:rFonts w:ascii="Palatino Linotype" w:hAnsi="Palatino Linotype"/>
            <w:szCs w:val="22"/>
          </w:rPr>
          <w:delText xml:space="preserve">great </w:delText>
        </w:r>
      </w:del>
      <w:ins w:id="43" w:author="Jean Spencer" w:date="2012-10-18T09:44:00Z">
        <w:r w:rsidR="00863D86">
          <w:rPr>
            <w:rFonts w:ascii="Palatino Linotype" w:hAnsi="Palatino Linotype"/>
            <w:szCs w:val="22"/>
          </w:rPr>
          <w:t>large</w:t>
        </w:r>
        <w:r w:rsidR="00863D86" w:rsidRPr="00455AFF">
          <w:rPr>
            <w:rFonts w:ascii="Palatino Linotype" w:hAnsi="Palatino Linotype"/>
            <w:szCs w:val="22"/>
          </w:rPr>
          <w:t xml:space="preserve"> </w:t>
        </w:r>
      </w:ins>
      <w:r w:rsidRPr="00455AFF">
        <w:rPr>
          <w:rFonts w:ascii="Palatino Linotype" w:hAnsi="Palatino Linotype"/>
          <w:szCs w:val="22"/>
        </w:rPr>
        <w:t>corporation have taken advantage of the popular saying “with food you never lose money</w:t>
      </w:r>
      <w:ins w:id="44" w:author="Jean Spencer" w:date="2012-10-18T09:44:00Z">
        <w:r w:rsidR="00863D86">
          <w:rPr>
            <w:rFonts w:ascii="Palatino Linotype" w:hAnsi="Palatino Linotype"/>
            <w:szCs w:val="22"/>
          </w:rPr>
          <w:t>.</w:t>
        </w:r>
      </w:ins>
      <w:r w:rsidRPr="00455AFF">
        <w:rPr>
          <w:rFonts w:ascii="Palatino Linotype" w:hAnsi="Palatino Linotype"/>
          <w:szCs w:val="22"/>
        </w:rPr>
        <w:t>”</w:t>
      </w:r>
      <w:del w:id="45" w:author="Jean Spencer" w:date="2012-10-18T09:44:00Z">
        <w:r w:rsidRPr="00455AFF" w:rsidDel="00863D86">
          <w:rPr>
            <w:rFonts w:ascii="Palatino Linotype" w:hAnsi="Palatino Linotype"/>
            <w:szCs w:val="22"/>
          </w:rPr>
          <w:delText>.</w:delText>
        </w:r>
      </w:del>
      <w:r w:rsidRPr="00455AFF">
        <w:rPr>
          <w:rFonts w:ascii="Palatino Linotype" w:hAnsi="Palatino Linotype"/>
          <w:szCs w:val="22"/>
        </w:rPr>
        <w:t xml:space="preserve">  Backed </w:t>
      </w:r>
      <w:del w:id="46" w:author="Jean Spencer" w:date="2012-10-18T09:44:00Z">
        <w:r w:rsidRPr="00455AFF" w:rsidDel="00863D86">
          <w:rPr>
            <w:rFonts w:ascii="Palatino Linotype" w:hAnsi="Palatino Linotype"/>
            <w:szCs w:val="22"/>
          </w:rPr>
          <w:delText xml:space="preserve">up </w:delText>
        </w:r>
      </w:del>
      <w:ins w:id="47" w:author="Jean Spencer" w:date="2012-10-18T09:44:00Z">
        <w:r w:rsidR="00863D86">
          <w:rPr>
            <w:rFonts w:ascii="Palatino Linotype" w:hAnsi="Palatino Linotype"/>
            <w:szCs w:val="22"/>
          </w:rPr>
          <w:t>by</w:t>
        </w:r>
        <w:r w:rsidR="00863D86" w:rsidRPr="00455AFF">
          <w:rPr>
            <w:rFonts w:ascii="Palatino Linotype" w:hAnsi="Palatino Linotype"/>
            <w:szCs w:val="22"/>
          </w:rPr>
          <w:t xml:space="preserve"> </w:t>
        </w:r>
      </w:ins>
      <w:del w:id="48" w:author="Jean Spencer" w:date="2012-10-18T09:44:00Z">
        <w:r w:rsidRPr="00455AFF" w:rsidDel="00863D86">
          <w:rPr>
            <w:rFonts w:ascii="Palatino Linotype" w:hAnsi="Palatino Linotype"/>
            <w:szCs w:val="22"/>
          </w:rPr>
          <w:delText xml:space="preserve">with </w:delText>
        </w:r>
      </w:del>
      <w:r w:rsidRPr="00455AFF">
        <w:rPr>
          <w:rFonts w:ascii="Palatino Linotype" w:hAnsi="Palatino Linotype"/>
          <w:szCs w:val="22"/>
        </w:rPr>
        <w:t>“technological advances“ like PET bottles, portable digital device</w:t>
      </w:r>
      <w:ins w:id="49" w:author="Jean Spencer" w:date="2012-10-18T09:44:00Z">
        <w:r w:rsidR="00863D86">
          <w:rPr>
            <w:rFonts w:ascii="Palatino Linotype" w:hAnsi="Palatino Linotype"/>
            <w:szCs w:val="22"/>
          </w:rPr>
          <w:t>s</w:t>
        </w:r>
      </w:ins>
      <w:r w:rsidRPr="00455AFF">
        <w:rPr>
          <w:rFonts w:ascii="Palatino Linotype" w:hAnsi="Palatino Linotype"/>
          <w:szCs w:val="22"/>
        </w:rPr>
        <w:t xml:space="preserve">, bar codes and trucks, soda companies have provided every other corner of </w:t>
      </w:r>
      <w:del w:id="50" w:author="Jean Spencer" w:date="2012-10-18T09:44:00Z">
        <w:r w:rsidRPr="00455AFF" w:rsidDel="00863D86">
          <w:rPr>
            <w:rFonts w:ascii="Palatino Linotype" w:hAnsi="Palatino Linotype"/>
            <w:szCs w:val="22"/>
          </w:rPr>
          <w:delText xml:space="preserve">the </w:delText>
        </w:r>
      </w:del>
      <w:r w:rsidRPr="00455AFF">
        <w:rPr>
          <w:rFonts w:ascii="Palatino Linotype" w:hAnsi="Palatino Linotype"/>
          <w:szCs w:val="22"/>
        </w:rPr>
        <w:t>low</w:t>
      </w:r>
      <w:ins w:id="51" w:author="Jean Spencer" w:date="2012-10-18T09:44:00Z">
        <w:r w:rsidR="00863D86">
          <w:rPr>
            <w:rFonts w:ascii="Palatino Linotype" w:hAnsi="Palatino Linotype"/>
            <w:szCs w:val="22"/>
          </w:rPr>
          <w:t>-</w:t>
        </w:r>
      </w:ins>
      <w:r w:rsidRPr="00455AFF">
        <w:rPr>
          <w:rFonts w:ascii="Palatino Linotype" w:hAnsi="Palatino Linotype"/>
          <w:szCs w:val="22"/>
        </w:rPr>
        <w:t xml:space="preserve"> to middle</w:t>
      </w:r>
      <w:del w:id="52" w:author="Jean Spencer" w:date="2012-10-18T09:44:00Z">
        <w:r w:rsidRPr="00455AFF" w:rsidDel="00863D86">
          <w:rPr>
            <w:rFonts w:ascii="Palatino Linotype" w:hAnsi="Palatino Linotype"/>
            <w:szCs w:val="22"/>
          </w:rPr>
          <w:delText xml:space="preserve"> </w:delText>
        </w:r>
      </w:del>
      <w:ins w:id="53" w:author="Jean Spencer" w:date="2012-10-18T09:44:00Z">
        <w:r w:rsidR="00863D86">
          <w:rPr>
            <w:rFonts w:ascii="Palatino Linotype" w:hAnsi="Palatino Linotype"/>
            <w:szCs w:val="22"/>
          </w:rPr>
          <w:t>-</w:t>
        </w:r>
      </w:ins>
      <w:r w:rsidRPr="00455AFF">
        <w:rPr>
          <w:rFonts w:ascii="Palatino Linotype" w:hAnsi="Palatino Linotype"/>
          <w:szCs w:val="22"/>
        </w:rPr>
        <w:t>income neighborhoods with convenience stores. Restaurant chains continue to open more and more places that sell food in “American sizes</w:t>
      </w:r>
      <w:ins w:id="54" w:author="Jean Spencer" w:date="2012-10-18T09:45:00Z">
        <w:r w:rsidR="00863D86">
          <w:rPr>
            <w:rFonts w:ascii="Palatino Linotype" w:hAnsi="Palatino Linotype"/>
            <w:szCs w:val="22"/>
          </w:rPr>
          <w:t>.</w:t>
        </w:r>
      </w:ins>
      <w:r w:rsidRPr="00455AFF">
        <w:rPr>
          <w:rFonts w:ascii="Palatino Linotype" w:hAnsi="Palatino Linotype"/>
          <w:szCs w:val="22"/>
        </w:rPr>
        <w:t>”</w:t>
      </w:r>
      <w:del w:id="55" w:author="Jean Spencer" w:date="2012-10-18T09:45:00Z">
        <w:r w:rsidRPr="00455AFF" w:rsidDel="00863D86">
          <w:rPr>
            <w:rFonts w:ascii="Palatino Linotype" w:hAnsi="Palatino Linotype"/>
            <w:szCs w:val="22"/>
          </w:rPr>
          <w:delText>.</w:delText>
        </w:r>
      </w:del>
      <w:r w:rsidRPr="00455AFF">
        <w:rPr>
          <w:rFonts w:ascii="Palatino Linotype" w:hAnsi="Palatino Linotype"/>
          <w:szCs w:val="22"/>
        </w:rPr>
        <w:t xml:space="preserve"> Traditional businesses have adopted the same philosophy. Now we have bigger portions everywhere. </w:t>
      </w:r>
    </w:p>
    <w:p w:rsidR="004F2516" w:rsidRPr="00455AFF" w:rsidRDefault="004F2516" w:rsidP="004F2516">
      <w:pPr>
        <w:rPr>
          <w:rFonts w:ascii="Palatino Linotype" w:hAnsi="Palatino Linotype"/>
          <w:szCs w:val="22"/>
        </w:rPr>
      </w:pPr>
      <w:r w:rsidRPr="00455AFF">
        <w:rPr>
          <w:rFonts w:ascii="Palatino Linotype" w:hAnsi="Palatino Linotype"/>
          <w:noProof/>
          <w:szCs w:val="22"/>
        </w:rPr>
        <w:lastRenderedPageBreak/>
        <w:drawing>
          <wp:inline distT="0" distB="0" distL="0" distR="0" wp14:anchorId="389A1441" wp14:editId="0A07D935">
            <wp:extent cx="3458210" cy="3566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8210" cy="3566795"/>
                    </a:xfrm>
                    <a:prstGeom prst="rect">
                      <a:avLst/>
                    </a:prstGeom>
                    <a:noFill/>
                    <a:ln>
                      <a:noFill/>
                    </a:ln>
                  </pic:spPr>
                </pic:pic>
              </a:graphicData>
            </a:graphic>
          </wp:inline>
        </w:drawing>
      </w:r>
    </w:p>
    <w:p w:rsidR="004F2516" w:rsidRPr="00455AFF" w:rsidRDefault="004F2516" w:rsidP="004F2516">
      <w:pPr>
        <w:rPr>
          <w:rFonts w:ascii="Palatino Linotype" w:hAnsi="Palatino Linotype"/>
          <w:szCs w:val="22"/>
        </w:rPr>
      </w:pPr>
      <w:del w:id="56" w:author="Jean Spencer" w:date="2012-10-18T09:45:00Z">
        <w:r w:rsidRPr="00455AFF" w:rsidDel="00863D86">
          <w:rPr>
            <w:rFonts w:ascii="Palatino Linotype" w:hAnsi="Palatino Linotype"/>
            <w:szCs w:val="22"/>
          </w:rPr>
          <w:delText>Colums</w:delText>
        </w:r>
      </w:del>
      <w:ins w:id="57" w:author="Jean Spencer" w:date="2012-10-18T09:45:00Z">
        <w:r w:rsidR="00863D86" w:rsidRPr="00455AFF">
          <w:rPr>
            <w:rFonts w:ascii="Palatino Linotype" w:hAnsi="Palatino Linotype"/>
            <w:szCs w:val="22"/>
          </w:rPr>
          <w:t>Columns</w:t>
        </w:r>
      </w:ins>
      <w:r w:rsidRPr="00455AFF">
        <w:rPr>
          <w:rFonts w:ascii="Palatino Linotype" w:hAnsi="Palatino Linotype"/>
          <w:szCs w:val="22"/>
        </w:rPr>
        <w:t xml:space="preserve"> of soda cans in a mega</w:t>
      </w:r>
      <w:ins w:id="58" w:author="Jean Spencer" w:date="2012-10-18T09:45:00Z">
        <w:r w:rsidR="00863D86">
          <w:rPr>
            <w:rFonts w:ascii="Palatino Linotype" w:hAnsi="Palatino Linotype"/>
            <w:szCs w:val="22"/>
          </w:rPr>
          <w:t>-</w:t>
        </w:r>
      </w:ins>
      <w:del w:id="59" w:author="Jean Spencer" w:date="2012-10-18T09:45:00Z">
        <w:r w:rsidRPr="00455AFF" w:rsidDel="00863D86">
          <w:rPr>
            <w:rFonts w:ascii="Palatino Linotype" w:hAnsi="Palatino Linotype"/>
            <w:szCs w:val="22"/>
          </w:rPr>
          <w:delText xml:space="preserve"> </w:delText>
        </w:r>
      </w:del>
      <w:r w:rsidRPr="00455AFF">
        <w:rPr>
          <w:rFonts w:ascii="Palatino Linotype" w:hAnsi="Palatino Linotype"/>
          <w:szCs w:val="22"/>
        </w:rPr>
        <w:t xml:space="preserve">store in Mexico City.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The second problem is lack o</w:t>
      </w:r>
      <w:del w:id="60" w:author="Jean Spencer" w:date="2012-10-18T09:46:00Z">
        <w:r w:rsidRPr="00455AFF" w:rsidDel="00863D86">
          <w:rPr>
            <w:rFonts w:ascii="Palatino Linotype" w:hAnsi="Palatino Linotype"/>
            <w:szCs w:val="22"/>
          </w:rPr>
          <w:delText>n</w:delText>
        </w:r>
      </w:del>
      <w:ins w:id="61" w:author="Jean Spencer" w:date="2012-10-18T09:46:00Z">
        <w:r w:rsidR="00863D86">
          <w:rPr>
            <w:rFonts w:ascii="Palatino Linotype" w:hAnsi="Palatino Linotype"/>
            <w:szCs w:val="22"/>
          </w:rPr>
          <w:t>f</w:t>
        </w:r>
      </w:ins>
      <w:r w:rsidRPr="00455AFF">
        <w:rPr>
          <w:rFonts w:ascii="Palatino Linotype" w:hAnsi="Palatino Linotype"/>
          <w:szCs w:val="22"/>
        </w:rPr>
        <w:t xml:space="preserve"> information from the consumer side. Although food engineers and administrative managers eat properly at home, in their job</w:t>
      </w:r>
      <w:del w:id="62" w:author="Jean Spencer" w:date="2012-10-18T09:46:00Z">
        <w:r w:rsidRPr="00455AFF" w:rsidDel="00863D86">
          <w:rPr>
            <w:rFonts w:ascii="Palatino Linotype" w:hAnsi="Palatino Linotype"/>
            <w:szCs w:val="22"/>
          </w:rPr>
          <w:delText>,</w:delText>
        </w:r>
      </w:del>
      <w:r w:rsidRPr="00455AFF">
        <w:rPr>
          <w:rFonts w:ascii="Palatino Linotype" w:hAnsi="Palatino Linotype"/>
          <w:szCs w:val="22"/>
        </w:rPr>
        <w:t>s</w:t>
      </w:r>
      <w:ins w:id="63" w:author="Jean Spencer" w:date="2012-10-18T09:46:00Z">
        <w:r w:rsidR="00863D86">
          <w:rPr>
            <w:rFonts w:ascii="Palatino Linotype" w:hAnsi="Palatino Linotype"/>
            <w:szCs w:val="22"/>
          </w:rPr>
          <w:t>,</w:t>
        </w:r>
      </w:ins>
      <w:r w:rsidRPr="00455AFF">
        <w:rPr>
          <w:rFonts w:ascii="Palatino Linotype" w:hAnsi="Palatino Linotype"/>
          <w:szCs w:val="22"/>
        </w:rPr>
        <w:t xml:space="preserve"> they develop</w:t>
      </w:r>
      <w:del w:id="64" w:author="Jean Spencer" w:date="2012-10-18T09:46:00Z">
        <w:r w:rsidRPr="00455AFF" w:rsidDel="00863D86">
          <w:rPr>
            <w:rFonts w:ascii="Palatino Linotype" w:hAnsi="Palatino Linotype"/>
            <w:szCs w:val="22"/>
          </w:rPr>
          <w:delText xml:space="preserve">, most of the time, </w:delText>
        </w:r>
      </w:del>
      <w:ins w:id="65" w:author="Jean Spencer" w:date="2012-10-18T09:46:00Z">
        <w:r w:rsidR="00863D86">
          <w:rPr>
            <w:rFonts w:ascii="Palatino Linotype" w:hAnsi="Palatino Linotype"/>
            <w:szCs w:val="22"/>
          </w:rPr>
          <w:t xml:space="preserve"> </w:t>
        </w:r>
      </w:ins>
      <w:r w:rsidRPr="00455AFF">
        <w:rPr>
          <w:rFonts w:ascii="Palatino Linotype" w:hAnsi="Palatino Linotype"/>
          <w:szCs w:val="22"/>
        </w:rPr>
        <w:t>foods that might not pass the quality standard they follow at home. Fried bags of food, sold at a price per kilo three times more expensive than meat and 20 times more expensive than the in-season fruit</w:t>
      </w:r>
      <w:del w:id="66" w:author="Jean Spencer" w:date="2012-10-18T09:46:00Z">
        <w:r w:rsidRPr="00455AFF" w:rsidDel="00863D86">
          <w:rPr>
            <w:rFonts w:ascii="Palatino Linotype" w:hAnsi="Palatino Linotype"/>
            <w:szCs w:val="22"/>
          </w:rPr>
          <w:delText>s</w:delText>
        </w:r>
      </w:del>
      <w:r w:rsidRPr="00455AFF">
        <w:rPr>
          <w:rFonts w:ascii="Palatino Linotype" w:hAnsi="Palatino Linotype"/>
          <w:szCs w:val="22"/>
        </w:rPr>
        <w:t xml:space="preserve">, </w:t>
      </w:r>
      <w:del w:id="67" w:author="Jean Spencer" w:date="2012-10-18T09:46:00Z">
        <w:r w:rsidRPr="00455AFF" w:rsidDel="00863D86">
          <w:rPr>
            <w:rFonts w:ascii="Palatino Linotype" w:hAnsi="Palatino Linotype"/>
            <w:szCs w:val="22"/>
          </w:rPr>
          <w:delText xml:space="preserve"> </w:delText>
        </w:r>
      </w:del>
      <w:r w:rsidRPr="00455AFF">
        <w:rPr>
          <w:rFonts w:ascii="Palatino Linotype" w:hAnsi="Palatino Linotype"/>
          <w:szCs w:val="22"/>
        </w:rPr>
        <w:t>are made with</w:t>
      </w:r>
      <w:ins w:id="68" w:author="Jean Spencer" w:date="2012-10-18T09:46:00Z">
        <w:r w:rsidR="00863D86">
          <w:rPr>
            <w:rFonts w:ascii="Palatino Linotype" w:hAnsi="Palatino Linotype"/>
            <w:szCs w:val="22"/>
          </w:rPr>
          <w:t xml:space="preserve"> low-cost</w:t>
        </w:r>
      </w:ins>
      <w:r w:rsidRPr="00455AFF">
        <w:rPr>
          <w:rFonts w:ascii="Palatino Linotype" w:hAnsi="Palatino Linotype"/>
          <w:szCs w:val="22"/>
        </w:rPr>
        <w:t xml:space="preserve"> ingredients of questionable nutritional quality</w:t>
      </w:r>
      <w:del w:id="69" w:author="Jean Spencer" w:date="2012-10-18T09:46:00Z">
        <w:r w:rsidRPr="00455AFF" w:rsidDel="00863D86">
          <w:rPr>
            <w:rFonts w:ascii="Palatino Linotype" w:hAnsi="Palatino Linotype"/>
            <w:szCs w:val="22"/>
          </w:rPr>
          <w:delText xml:space="preserve"> and of very low cost</w:delText>
        </w:r>
      </w:del>
      <w:r w:rsidRPr="00455AFF">
        <w:rPr>
          <w:rFonts w:ascii="Palatino Linotype" w:hAnsi="Palatino Linotype"/>
          <w:szCs w:val="22"/>
        </w:rPr>
        <w:t>. But the consumer does not know that.</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In Mexico, it is rare to see people reading</w:t>
      </w:r>
      <w:ins w:id="70" w:author="Jean Spencer" w:date="2012-10-18T09:47:00Z">
        <w:r w:rsidR="00F86C7B">
          <w:rPr>
            <w:rFonts w:ascii="Palatino Linotype" w:hAnsi="Palatino Linotype"/>
            <w:szCs w:val="22"/>
          </w:rPr>
          <w:t xml:space="preserve"> the</w:t>
        </w:r>
      </w:ins>
      <w:r w:rsidRPr="00455AFF">
        <w:rPr>
          <w:rFonts w:ascii="Palatino Linotype" w:hAnsi="Palatino Linotype"/>
          <w:szCs w:val="22"/>
        </w:rPr>
        <w:t xml:space="preserve"> ingredient list </w:t>
      </w:r>
      <w:del w:id="71" w:author="Jean Spencer" w:date="2012-10-18T09:47:00Z">
        <w:r w:rsidRPr="00455AFF" w:rsidDel="00F86C7B">
          <w:rPr>
            <w:rFonts w:ascii="Palatino Linotype" w:hAnsi="Palatino Linotype"/>
            <w:szCs w:val="22"/>
          </w:rPr>
          <w:delText>i</w:delText>
        </w:r>
      </w:del>
      <w:ins w:id="72" w:author="Jean Spencer" w:date="2012-10-18T09:47:00Z">
        <w:r w:rsidR="00F86C7B">
          <w:rPr>
            <w:rFonts w:ascii="Palatino Linotype" w:hAnsi="Palatino Linotype"/>
            <w:szCs w:val="22"/>
          </w:rPr>
          <w:t>o</w:t>
        </w:r>
      </w:ins>
      <w:r w:rsidRPr="00455AFF">
        <w:rPr>
          <w:rFonts w:ascii="Palatino Linotype" w:hAnsi="Palatino Linotype"/>
          <w:szCs w:val="22"/>
        </w:rPr>
        <w:t>n packaged foods. It is even rare among nurses</w:t>
      </w:r>
      <w:ins w:id="73" w:author="Jean Spencer" w:date="2012-10-18T09:47:00Z">
        <w:r w:rsidR="00F86C7B">
          <w:rPr>
            <w:rFonts w:ascii="Palatino Linotype" w:hAnsi="Palatino Linotype"/>
            <w:szCs w:val="22"/>
          </w:rPr>
          <w:t xml:space="preserve"> and</w:t>
        </w:r>
      </w:ins>
      <w:del w:id="74" w:author="Jean Spencer" w:date="2012-10-18T09:47:00Z">
        <w:r w:rsidRPr="00455AFF" w:rsidDel="00F86C7B">
          <w:rPr>
            <w:rFonts w:ascii="Palatino Linotype" w:hAnsi="Palatino Linotype"/>
            <w:szCs w:val="22"/>
          </w:rPr>
          <w:delText>,</w:delText>
        </w:r>
      </w:del>
      <w:r w:rsidRPr="00455AFF">
        <w:rPr>
          <w:rFonts w:ascii="Palatino Linotype" w:hAnsi="Palatino Linotype"/>
          <w:szCs w:val="22"/>
        </w:rPr>
        <w:t xml:space="preserve"> health professionals in rural areas. They do not know </w:t>
      </w:r>
      <w:del w:id="75" w:author="Jean Spencer" w:date="2012-10-18T09:47:00Z">
        <w:r w:rsidRPr="00455AFF" w:rsidDel="00F86C7B">
          <w:rPr>
            <w:rFonts w:ascii="Palatino Linotype" w:hAnsi="Palatino Linotype"/>
            <w:szCs w:val="22"/>
          </w:rPr>
          <w:delText xml:space="preserve">which </w:delText>
        </w:r>
      </w:del>
      <w:ins w:id="76" w:author="Jean Spencer" w:date="2012-10-18T09:47:00Z">
        <w:r w:rsidR="00F86C7B">
          <w:rPr>
            <w:rFonts w:ascii="Palatino Linotype" w:hAnsi="Palatino Linotype"/>
            <w:szCs w:val="22"/>
          </w:rPr>
          <w:t>what</w:t>
        </w:r>
        <w:r w:rsidR="00F86C7B" w:rsidRPr="00455AFF">
          <w:rPr>
            <w:rFonts w:ascii="Palatino Linotype" w:hAnsi="Palatino Linotype"/>
            <w:szCs w:val="22"/>
          </w:rPr>
          <w:t xml:space="preserve"> </w:t>
        </w:r>
      </w:ins>
      <w:r w:rsidRPr="00455AFF">
        <w:rPr>
          <w:rFonts w:ascii="Palatino Linotype" w:hAnsi="Palatino Linotype"/>
          <w:szCs w:val="22"/>
        </w:rPr>
        <w:t xml:space="preserve">information is conveyed on </w:t>
      </w:r>
      <w:del w:id="77" w:author="Jean Spencer" w:date="2012-10-18T09:47:00Z">
        <w:r w:rsidRPr="00455AFF" w:rsidDel="00F86C7B">
          <w:rPr>
            <w:rFonts w:ascii="Palatino Linotype" w:hAnsi="Palatino Linotype"/>
            <w:szCs w:val="22"/>
          </w:rPr>
          <w:delText>them</w:delText>
        </w:r>
      </w:del>
      <w:ins w:id="78" w:author="Jean Spencer" w:date="2012-10-18T09:47:00Z">
        <w:r w:rsidR="00F86C7B">
          <w:rPr>
            <w:rFonts w:ascii="Palatino Linotype" w:hAnsi="Palatino Linotype"/>
            <w:szCs w:val="22"/>
          </w:rPr>
          <w:t>the labels</w:t>
        </w:r>
      </w:ins>
      <w:r w:rsidRPr="00455AFF">
        <w:rPr>
          <w:rFonts w:ascii="Palatino Linotype" w:hAnsi="Palatino Linotype"/>
          <w:szCs w:val="22"/>
        </w:rPr>
        <w:t xml:space="preserve">, </w:t>
      </w:r>
      <w:ins w:id="79" w:author="Jean Spencer" w:date="2012-10-18T09:47:00Z">
        <w:r w:rsidR="00F86C7B">
          <w:rPr>
            <w:rFonts w:ascii="Palatino Linotype" w:hAnsi="Palatino Linotype"/>
            <w:szCs w:val="22"/>
          </w:rPr>
          <w:t xml:space="preserve">and </w:t>
        </w:r>
      </w:ins>
      <w:r w:rsidRPr="00455AFF">
        <w:rPr>
          <w:rFonts w:ascii="Palatino Linotype" w:hAnsi="Palatino Linotype"/>
          <w:szCs w:val="22"/>
        </w:rPr>
        <w:t xml:space="preserve">they do not know how to compare products based on </w:t>
      </w:r>
      <w:del w:id="80" w:author="Jean Spencer" w:date="2012-10-18T09:47:00Z">
        <w:r w:rsidRPr="00455AFF" w:rsidDel="00F86C7B">
          <w:rPr>
            <w:rFonts w:ascii="Palatino Linotype" w:hAnsi="Palatino Linotype"/>
            <w:szCs w:val="22"/>
          </w:rPr>
          <w:delText>it</w:delText>
        </w:r>
      </w:del>
      <w:ins w:id="81" w:author="Jean Spencer" w:date="2012-10-18T09:47:00Z">
        <w:r w:rsidR="00F86C7B">
          <w:rPr>
            <w:rFonts w:ascii="Palatino Linotype" w:hAnsi="Palatino Linotype"/>
            <w:szCs w:val="22"/>
          </w:rPr>
          <w:t>them</w:t>
        </w:r>
      </w:ins>
      <w:r w:rsidRPr="00455AFF">
        <w:rPr>
          <w:rFonts w:ascii="Palatino Linotype" w:hAnsi="Palatino Linotype"/>
          <w:szCs w:val="22"/>
        </w:rPr>
        <w:t>. Therefore, in the supermarket or convenience store, they cannot compare and choose the best food, even if they would like to</w:t>
      </w:r>
      <w:del w:id="82" w:author="Jean Spencer" w:date="2012-10-18T09:47:00Z">
        <w:r w:rsidRPr="00455AFF" w:rsidDel="00F86C7B">
          <w:rPr>
            <w:rFonts w:ascii="Palatino Linotype" w:hAnsi="Palatino Linotype"/>
            <w:szCs w:val="22"/>
          </w:rPr>
          <w:delText xml:space="preserve"> do it</w:delText>
        </w:r>
      </w:del>
      <w:r w:rsidRPr="00455AFF">
        <w:rPr>
          <w:rFonts w:ascii="Palatino Linotype" w:hAnsi="Palatino Linotype"/>
          <w:szCs w:val="22"/>
        </w:rPr>
        <w:t xml:space="preserve">. The result is that most people buy based on </w:t>
      </w:r>
      <w:del w:id="83" w:author="Jean Spencer" w:date="2012-10-18T09:47:00Z">
        <w:r w:rsidRPr="00455AFF" w:rsidDel="00F86C7B">
          <w:rPr>
            <w:rFonts w:ascii="Palatino Linotype" w:hAnsi="Palatino Linotype"/>
            <w:szCs w:val="22"/>
          </w:rPr>
          <w:delText xml:space="preserve">a better </w:delText>
        </w:r>
      </w:del>
      <w:r w:rsidRPr="00455AFF">
        <w:rPr>
          <w:rFonts w:ascii="Palatino Linotype" w:hAnsi="Palatino Linotype"/>
          <w:szCs w:val="22"/>
        </w:rPr>
        <w:t>guess</w:t>
      </w:r>
      <w:ins w:id="84" w:author="Jean Spencer" w:date="2012-10-18T09:48:00Z">
        <w:r w:rsidR="00F86C7B">
          <w:rPr>
            <w:rFonts w:ascii="Palatino Linotype" w:hAnsi="Palatino Linotype"/>
            <w:szCs w:val="22"/>
          </w:rPr>
          <w:t>work</w:t>
        </w:r>
      </w:ins>
      <w:r w:rsidRPr="00455AFF">
        <w:rPr>
          <w:rFonts w:ascii="Palatino Linotype" w:hAnsi="Palatino Linotype"/>
          <w:szCs w:val="22"/>
        </w:rPr>
        <w:t xml:space="preserve">, </w:t>
      </w:r>
      <w:proofErr w:type="gramStart"/>
      <w:r w:rsidRPr="00455AFF">
        <w:rPr>
          <w:rFonts w:ascii="Palatino Linotype" w:hAnsi="Palatino Linotype"/>
          <w:szCs w:val="22"/>
        </w:rPr>
        <w:t>if</w:t>
      </w:r>
      <w:ins w:id="85" w:author="Jean Spencer" w:date="2012-10-18T09:48:00Z">
        <w:r w:rsidR="00F86C7B">
          <w:rPr>
            <w:rFonts w:ascii="Palatino Linotype" w:hAnsi="Palatino Linotype"/>
            <w:szCs w:val="22"/>
          </w:rPr>
          <w:t xml:space="preserve">  they</w:t>
        </w:r>
        <w:proofErr w:type="gramEnd"/>
        <w:r w:rsidR="00F86C7B">
          <w:rPr>
            <w:rFonts w:ascii="Palatino Linotype" w:hAnsi="Palatino Linotype"/>
            <w:szCs w:val="22"/>
          </w:rPr>
          <w:t xml:space="preserve"> are </w:t>
        </w:r>
      </w:ins>
      <w:del w:id="86" w:author="Jean Spencer" w:date="2012-10-18T09:48:00Z">
        <w:r w:rsidRPr="00455AFF" w:rsidDel="00F86C7B">
          <w:rPr>
            <w:rFonts w:ascii="Palatino Linotype" w:hAnsi="Palatino Linotype"/>
            <w:szCs w:val="22"/>
          </w:rPr>
          <w:delText xml:space="preserve"> </w:delText>
        </w:r>
      </w:del>
      <w:r w:rsidRPr="00455AFF">
        <w:rPr>
          <w:rFonts w:ascii="Palatino Linotype" w:hAnsi="Palatino Linotype"/>
          <w:szCs w:val="22"/>
        </w:rPr>
        <w:t xml:space="preserve">not completely guided by marketing campaigns, after price considerations are equal.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My first meting was at the national institute of public health, my former academic </w:t>
      </w:r>
      <w:del w:id="87" w:author="Jean Spencer" w:date="2012-10-18T09:48:00Z">
        <w:r w:rsidRPr="00455AFF" w:rsidDel="00F86C7B">
          <w:rPr>
            <w:rFonts w:ascii="Palatino Linotype" w:hAnsi="Palatino Linotype"/>
            <w:szCs w:val="22"/>
          </w:rPr>
          <w:delText>mater</w:delText>
        </w:r>
      </w:del>
      <w:ins w:id="88" w:author="Jean Spencer" w:date="2012-10-18T09:48:00Z">
        <w:r w:rsidR="00F86C7B">
          <w:rPr>
            <w:rFonts w:ascii="Palatino Linotype" w:hAnsi="Palatino Linotype"/>
            <w:szCs w:val="22"/>
          </w:rPr>
          <w:t>home</w:t>
        </w:r>
      </w:ins>
      <w:r w:rsidRPr="00455AFF">
        <w:rPr>
          <w:rFonts w:ascii="Palatino Linotype" w:hAnsi="Palatino Linotype"/>
          <w:szCs w:val="22"/>
        </w:rPr>
        <w:t xml:space="preserve">. There, I found out there are several databases not released to the public. They do not know what use they could have.  But I </w:t>
      </w:r>
      <w:del w:id="89" w:author="Jean Spencer" w:date="2012-10-18T09:48:00Z">
        <w:r w:rsidRPr="00455AFF" w:rsidDel="00806594">
          <w:rPr>
            <w:rFonts w:ascii="Palatino Linotype" w:hAnsi="Palatino Linotype"/>
            <w:szCs w:val="22"/>
          </w:rPr>
          <w:delText xml:space="preserve">do </w:delText>
        </w:r>
      </w:del>
      <w:r w:rsidRPr="00455AFF">
        <w:rPr>
          <w:rFonts w:ascii="Palatino Linotype" w:hAnsi="Palatino Linotype"/>
          <w:szCs w:val="22"/>
        </w:rPr>
        <w:t xml:space="preserve">have an idea. One is a list of beverages, with nutritional information. The other is a list of supermarket products, with a nutritional score based on the type of food and </w:t>
      </w:r>
      <w:del w:id="90" w:author="Jean Spencer" w:date="2012-10-18T09:48:00Z">
        <w:r w:rsidRPr="00455AFF" w:rsidDel="00806594">
          <w:rPr>
            <w:rFonts w:ascii="Palatino Linotype" w:hAnsi="Palatino Linotype"/>
            <w:szCs w:val="22"/>
          </w:rPr>
          <w:delText xml:space="preserve">their </w:delText>
        </w:r>
      </w:del>
      <w:ins w:id="91" w:author="Jean Spencer" w:date="2012-10-18T09:48:00Z">
        <w:r w:rsidR="00806594">
          <w:rPr>
            <w:rFonts w:ascii="Palatino Linotype" w:hAnsi="Palatino Linotype"/>
            <w:szCs w:val="22"/>
          </w:rPr>
          <w:t>its</w:t>
        </w:r>
        <w:r w:rsidR="00806594" w:rsidRPr="00455AFF">
          <w:rPr>
            <w:rFonts w:ascii="Palatino Linotype" w:hAnsi="Palatino Linotype"/>
            <w:szCs w:val="22"/>
          </w:rPr>
          <w:t xml:space="preserve"> </w:t>
        </w:r>
      </w:ins>
      <w:r w:rsidRPr="00455AFF">
        <w:rPr>
          <w:rFonts w:ascii="Palatino Linotype" w:hAnsi="Palatino Linotype"/>
          <w:szCs w:val="22"/>
        </w:rPr>
        <w:t xml:space="preserve">nutritional composition.  These could be used </w:t>
      </w:r>
      <w:r w:rsidRPr="00455AFF">
        <w:rPr>
          <w:rFonts w:ascii="Palatino Linotype" w:hAnsi="Palatino Linotype"/>
          <w:szCs w:val="22"/>
        </w:rPr>
        <w:lastRenderedPageBreak/>
        <w:t xml:space="preserve">to build a web-based service to provide nutritional information to the consumer. These could be the first block of products to run an educational site for the consumers. I know lots of people want to know this information. I worked in many place in </w:t>
      </w:r>
      <w:del w:id="92" w:author="Jean Spencer" w:date="2012-10-18T09:49:00Z">
        <w:r w:rsidRPr="00455AFF" w:rsidDel="00806594">
          <w:rPr>
            <w:rFonts w:ascii="Palatino Linotype" w:hAnsi="Palatino Linotype"/>
            <w:szCs w:val="22"/>
          </w:rPr>
          <w:delText>mexico</w:delText>
        </w:r>
      </w:del>
      <w:ins w:id="93" w:author="Jean Spencer" w:date="2012-10-18T09:49:00Z">
        <w:r w:rsidR="00806594" w:rsidRPr="00455AFF">
          <w:rPr>
            <w:rFonts w:ascii="Palatino Linotype" w:hAnsi="Palatino Linotype"/>
            <w:szCs w:val="22"/>
          </w:rPr>
          <w:t>Mexico</w:t>
        </w:r>
      </w:ins>
      <w:r w:rsidRPr="00455AFF">
        <w:rPr>
          <w:rFonts w:ascii="Palatino Linotype" w:hAnsi="Palatino Linotype"/>
          <w:szCs w:val="22"/>
        </w:rPr>
        <w:t xml:space="preserve">, and people wanted this. I have the idea of developing an app that will develop consumer’s skills to compare and select products. Initially, it will give consumer nutritional ratings, but it will evolve, letting the consumer </w:t>
      </w:r>
      <w:del w:id="94" w:author="Jean Spencer" w:date="2012-10-18T09:49:00Z">
        <w:r w:rsidRPr="00455AFF" w:rsidDel="00806594">
          <w:rPr>
            <w:rFonts w:ascii="Palatino Linotype" w:hAnsi="Palatino Linotype"/>
            <w:szCs w:val="22"/>
          </w:rPr>
          <w:delText xml:space="preserve">to </w:delText>
        </w:r>
      </w:del>
      <w:r w:rsidRPr="00455AFF">
        <w:rPr>
          <w:rFonts w:ascii="Palatino Linotype" w:hAnsi="Palatino Linotype"/>
          <w:szCs w:val="22"/>
        </w:rPr>
        <w:t>personalize their ratings.</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How to make this idea a reality?  I needed allies.</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My next stop is the agency for consumer</w:t>
      </w:r>
      <w:ins w:id="95" w:author="Jean Spencer" w:date="2012-10-18T09:53:00Z">
        <w:r w:rsidR="00013DAA">
          <w:rPr>
            <w:rFonts w:ascii="Palatino Linotype" w:hAnsi="Palatino Linotype"/>
            <w:szCs w:val="22"/>
          </w:rPr>
          <w:t>s</w:t>
        </w:r>
      </w:ins>
      <w:r w:rsidRPr="00455AFF">
        <w:rPr>
          <w:rFonts w:ascii="Palatino Linotype" w:hAnsi="Palatino Linotype"/>
          <w:szCs w:val="22"/>
        </w:rPr>
        <w:t>’</w:t>
      </w:r>
      <w:del w:id="96" w:author="Jean Spencer" w:date="2012-10-18T09:53:00Z">
        <w:r w:rsidRPr="00455AFF" w:rsidDel="00013DAA">
          <w:rPr>
            <w:rFonts w:ascii="Palatino Linotype" w:hAnsi="Palatino Linotype"/>
            <w:szCs w:val="22"/>
          </w:rPr>
          <w:delText>s</w:delText>
        </w:r>
      </w:del>
      <w:r w:rsidRPr="00455AFF">
        <w:rPr>
          <w:rFonts w:ascii="Palatino Linotype" w:hAnsi="Palatino Linotype"/>
          <w:szCs w:val="22"/>
        </w:rPr>
        <w:t xml:space="preserve"> right</w:t>
      </w:r>
      <w:ins w:id="97" w:author="Jean Spencer" w:date="2012-10-18T09:53:00Z">
        <w:r w:rsidR="00013DAA">
          <w:rPr>
            <w:rFonts w:ascii="Palatino Linotype" w:hAnsi="Palatino Linotype"/>
            <w:szCs w:val="22"/>
          </w:rPr>
          <w:t>s</w:t>
        </w:r>
      </w:ins>
      <w:r w:rsidRPr="00455AFF">
        <w:rPr>
          <w:rFonts w:ascii="Palatino Linotype" w:hAnsi="Palatino Linotype"/>
          <w:szCs w:val="22"/>
        </w:rPr>
        <w:t>, PROFECO. A few calls and emails, and I have an appointment for next week</w:t>
      </w:r>
      <w:del w:id="98" w:author="Jean Spencer" w:date="2012-10-18T09:53:00Z">
        <w:r w:rsidRPr="00455AFF" w:rsidDel="00013DAA">
          <w:rPr>
            <w:rFonts w:ascii="Palatino Linotype" w:hAnsi="Palatino Linotype"/>
            <w:szCs w:val="22"/>
          </w:rPr>
          <w:delText>,</w:delText>
        </w:r>
      </w:del>
      <w:r w:rsidRPr="00455AFF">
        <w:rPr>
          <w:rFonts w:ascii="Palatino Linotype" w:hAnsi="Palatino Linotype"/>
          <w:szCs w:val="22"/>
        </w:rPr>
        <w:t xml:space="preserve"> with the coordinator of consumer education and organization. I arrive at 9:30. There, I am welcomed by the director, but three more people join us</w:t>
      </w:r>
      <w:ins w:id="99" w:author="Jean Spencer" w:date="2012-10-18T09:54:00Z">
        <w:r w:rsidR="00013DAA">
          <w:rPr>
            <w:rFonts w:ascii="Palatino Linotype" w:hAnsi="Palatino Linotype"/>
            <w:szCs w:val="22"/>
          </w:rPr>
          <w:t>,</w:t>
        </w:r>
      </w:ins>
      <w:del w:id="100" w:author="Jean Spencer" w:date="2012-10-18T09:54:00Z">
        <w:r w:rsidRPr="00455AFF" w:rsidDel="00013DAA">
          <w:rPr>
            <w:rFonts w:ascii="Palatino Linotype" w:hAnsi="Palatino Linotype"/>
            <w:szCs w:val="22"/>
          </w:rPr>
          <w:delText>.</w:delText>
        </w:r>
      </w:del>
      <w:r w:rsidRPr="00455AFF">
        <w:rPr>
          <w:rFonts w:ascii="Palatino Linotype" w:hAnsi="Palatino Linotype"/>
          <w:szCs w:val="22"/>
        </w:rPr>
        <w:t xml:space="preserve"> </w:t>
      </w:r>
      <w:del w:id="101" w:author="Jean Spencer" w:date="2012-10-18T09:54:00Z">
        <w:r w:rsidRPr="00455AFF" w:rsidDel="00013DAA">
          <w:rPr>
            <w:rFonts w:ascii="Palatino Linotype" w:hAnsi="Palatino Linotype"/>
            <w:szCs w:val="22"/>
          </w:rPr>
          <w:delText>A</w:delText>
        </w:r>
      </w:del>
      <w:ins w:id="102" w:author="Jean Spencer" w:date="2012-10-18T09:54:00Z">
        <w:r w:rsidR="00013DAA">
          <w:rPr>
            <w:rFonts w:ascii="Palatino Linotype" w:hAnsi="Palatino Linotype"/>
            <w:szCs w:val="22"/>
          </w:rPr>
          <w:t>a</w:t>
        </w:r>
      </w:ins>
      <w:r w:rsidRPr="00455AFF">
        <w:rPr>
          <w:rFonts w:ascii="Palatino Linotype" w:hAnsi="Palatino Linotype"/>
          <w:szCs w:val="22"/>
        </w:rPr>
        <w:t xml:space="preserve">ll from the same area.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As I explain the project, they smile and nod in approbation. But I need more than that. I need their support</w:t>
      </w:r>
      <w:ins w:id="103" w:author="Jean Spencer" w:date="2012-10-18T09:54:00Z">
        <w:r w:rsidR="00013DAA">
          <w:rPr>
            <w:rFonts w:ascii="Palatino Linotype" w:hAnsi="Palatino Linotype"/>
            <w:szCs w:val="22"/>
          </w:rPr>
          <w:t>— or</w:t>
        </w:r>
      </w:ins>
      <w:del w:id="104" w:author="Jean Spencer" w:date="2012-10-18T09:54:00Z">
        <w:r w:rsidRPr="00455AFF" w:rsidDel="00013DAA">
          <w:rPr>
            <w:rFonts w:ascii="Palatino Linotype" w:hAnsi="Palatino Linotype"/>
            <w:szCs w:val="22"/>
          </w:rPr>
          <w:delText>. A</w:delText>
        </w:r>
      </w:del>
      <w:ins w:id="105" w:author="Jean Spencer" w:date="2012-10-18T09:54:00Z">
        <w:r w:rsidR="00013DAA">
          <w:rPr>
            <w:rFonts w:ascii="Palatino Linotype" w:hAnsi="Palatino Linotype"/>
            <w:szCs w:val="22"/>
          </w:rPr>
          <w:t xml:space="preserve"> a</w:t>
        </w:r>
      </w:ins>
      <w:r w:rsidRPr="00455AFF">
        <w:rPr>
          <w:rFonts w:ascii="Palatino Linotype" w:hAnsi="Palatino Linotype"/>
          <w:szCs w:val="22"/>
        </w:rPr>
        <w:t>t least a letter of support that could open other doors. One woman</w:t>
      </w:r>
      <w:del w:id="106" w:author="Jean Spencer" w:date="2012-10-18T09:54:00Z">
        <w:r w:rsidRPr="00455AFF" w:rsidDel="00013DAA">
          <w:rPr>
            <w:rFonts w:ascii="Palatino Linotype" w:hAnsi="Palatino Linotype"/>
            <w:szCs w:val="22"/>
          </w:rPr>
          <w:delText>,</w:delText>
        </w:r>
      </w:del>
      <w:r w:rsidRPr="00455AFF">
        <w:rPr>
          <w:rFonts w:ascii="Palatino Linotype" w:hAnsi="Palatino Linotype"/>
          <w:szCs w:val="22"/>
        </w:rPr>
        <w:t xml:space="preserve"> keeps typing in her </w:t>
      </w:r>
      <w:del w:id="107" w:author="Jean Spencer" w:date="2012-10-18T09:54:00Z">
        <w:r w:rsidRPr="00455AFF" w:rsidDel="00013DAA">
          <w:rPr>
            <w:rFonts w:ascii="Palatino Linotype" w:hAnsi="Palatino Linotype"/>
            <w:szCs w:val="22"/>
          </w:rPr>
          <w:delText>b</w:delText>
        </w:r>
      </w:del>
      <w:ins w:id="108" w:author="Jean Spencer" w:date="2012-10-18T09:54:00Z">
        <w:r w:rsidR="00013DAA">
          <w:rPr>
            <w:rFonts w:ascii="Palatino Linotype" w:hAnsi="Palatino Linotype"/>
            <w:szCs w:val="22"/>
          </w:rPr>
          <w:t>B</w:t>
        </w:r>
      </w:ins>
      <w:r w:rsidRPr="00455AFF">
        <w:rPr>
          <w:rFonts w:ascii="Palatino Linotype" w:hAnsi="Palatino Linotype"/>
          <w:szCs w:val="22"/>
        </w:rPr>
        <w:t>lackberry, although she also asked me a couple of questions.  I study at Berkeley</w:t>
      </w:r>
      <w:del w:id="109" w:author="Jean Spencer" w:date="2012-10-18T09:54:00Z">
        <w:r w:rsidRPr="00455AFF" w:rsidDel="00013DAA">
          <w:rPr>
            <w:rFonts w:ascii="Palatino Linotype" w:hAnsi="Palatino Linotype"/>
            <w:szCs w:val="22"/>
          </w:rPr>
          <w:delText>,</w:delText>
        </w:r>
      </w:del>
      <w:ins w:id="110" w:author="Jean Spencer" w:date="2012-10-18T09:54:00Z">
        <w:r w:rsidR="00013DAA">
          <w:rPr>
            <w:rFonts w:ascii="Palatino Linotype" w:hAnsi="Palatino Linotype"/>
            <w:szCs w:val="22"/>
          </w:rPr>
          <w:t>;</w:t>
        </w:r>
      </w:ins>
      <w:r w:rsidRPr="00455AFF">
        <w:rPr>
          <w:rFonts w:ascii="Palatino Linotype" w:hAnsi="Palatino Linotype"/>
          <w:szCs w:val="22"/>
        </w:rPr>
        <w:t xml:space="preserve"> I just got funding to come to Mexico</w:t>
      </w:r>
      <w:del w:id="111" w:author="Jean Spencer" w:date="2012-10-18T09:54:00Z">
        <w:r w:rsidRPr="00455AFF" w:rsidDel="00013DAA">
          <w:rPr>
            <w:rFonts w:ascii="Palatino Linotype" w:hAnsi="Palatino Linotype"/>
            <w:szCs w:val="22"/>
          </w:rPr>
          <w:delText>,</w:delText>
        </w:r>
      </w:del>
      <w:ins w:id="112" w:author="Jean Spencer" w:date="2012-10-18T09:54:00Z">
        <w:r w:rsidR="00013DAA">
          <w:rPr>
            <w:rFonts w:ascii="Palatino Linotype" w:hAnsi="Palatino Linotype"/>
            <w:szCs w:val="22"/>
          </w:rPr>
          <w:t>;</w:t>
        </w:r>
      </w:ins>
      <w:r w:rsidRPr="00455AFF">
        <w:rPr>
          <w:rFonts w:ascii="Palatino Linotype" w:hAnsi="Palatino Linotype"/>
          <w:szCs w:val="22"/>
        </w:rPr>
        <w:t xml:space="preserve"> a program with </w:t>
      </w:r>
      <w:ins w:id="113" w:author="Jean Spencer" w:date="2012-10-18T09:54:00Z">
        <w:r w:rsidR="00013DAA">
          <w:rPr>
            <w:rFonts w:ascii="Palatino Linotype" w:hAnsi="Palatino Linotype"/>
            <w:szCs w:val="22"/>
          </w:rPr>
          <w:t xml:space="preserve">a </w:t>
        </w:r>
      </w:ins>
      <w:del w:id="114" w:author="Jean Spencer" w:date="2012-10-18T09:54:00Z">
        <w:r w:rsidRPr="00455AFF" w:rsidDel="00013DAA">
          <w:rPr>
            <w:rFonts w:ascii="Palatino Linotype" w:hAnsi="Palatino Linotype"/>
            <w:szCs w:val="22"/>
          </w:rPr>
          <w:delText xml:space="preserve">other </w:delText>
        </w:r>
      </w:del>
      <w:r w:rsidRPr="00455AFF">
        <w:rPr>
          <w:rFonts w:ascii="Palatino Linotype" w:hAnsi="Palatino Linotype"/>
          <w:szCs w:val="22"/>
        </w:rPr>
        <w:t xml:space="preserve">focus </w:t>
      </w:r>
      <w:del w:id="115" w:author="Jean Spencer" w:date="2012-10-18T09:54:00Z">
        <w:r w:rsidRPr="00455AFF" w:rsidDel="00013DAA">
          <w:rPr>
            <w:rFonts w:ascii="Palatino Linotype" w:hAnsi="Palatino Linotype"/>
            <w:szCs w:val="22"/>
          </w:rPr>
          <w:delText>i</w:delText>
        </w:r>
      </w:del>
      <w:ins w:id="116" w:author="Jean Spencer" w:date="2012-10-18T09:54:00Z">
        <w:r w:rsidR="00013DAA">
          <w:rPr>
            <w:rFonts w:ascii="Palatino Linotype" w:hAnsi="Palatino Linotype"/>
            <w:szCs w:val="22"/>
          </w:rPr>
          <w:t>o</w:t>
        </w:r>
      </w:ins>
      <w:r w:rsidRPr="00455AFF">
        <w:rPr>
          <w:rFonts w:ascii="Palatino Linotype" w:hAnsi="Palatino Linotype"/>
          <w:szCs w:val="22"/>
        </w:rPr>
        <w:t>n food choice is being developed at Berkeley. I want to do it for Mexico.</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“At what time </w:t>
      </w:r>
      <w:ins w:id="117" w:author="Jean Spencer" w:date="2012-10-18T09:54:00Z">
        <w:r w:rsidR="00013DAA">
          <w:rPr>
            <w:rFonts w:ascii="Palatino Linotype" w:hAnsi="Palatino Linotype"/>
            <w:szCs w:val="22"/>
          </w:rPr>
          <w:t xml:space="preserve">do </w:t>
        </w:r>
      </w:ins>
      <w:r w:rsidRPr="00455AFF">
        <w:rPr>
          <w:rFonts w:ascii="Palatino Linotype" w:hAnsi="Palatino Linotype"/>
          <w:szCs w:val="22"/>
        </w:rPr>
        <w:t xml:space="preserve">you need to leave” I am asked. “Well, I could stay longer, if </w:t>
      </w:r>
      <w:del w:id="118" w:author="Jean Spencer" w:date="2012-10-18T09:55:00Z">
        <w:r w:rsidRPr="00455AFF" w:rsidDel="00013DAA">
          <w:rPr>
            <w:rFonts w:ascii="Palatino Linotype" w:hAnsi="Palatino Linotype"/>
            <w:szCs w:val="22"/>
          </w:rPr>
          <w:delText>it is a reason</w:delText>
        </w:r>
      </w:del>
      <w:ins w:id="119" w:author="Jean Spencer" w:date="2012-10-18T09:55:00Z">
        <w:r w:rsidR="00013DAA">
          <w:rPr>
            <w:rFonts w:ascii="Palatino Linotype" w:hAnsi="Palatino Linotype"/>
            <w:szCs w:val="22"/>
          </w:rPr>
          <w:t>necessary</w:t>
        </w:r>
      </w:ins>
      <w:r w:rsidRPr="00455AFF">
        <w:rPr>
          <w:rFonts w:ascii="Palatino Linotype" w:hAnsi="Palatino Linotype"/>
          <w:szCs w:val="22"/>
        </w:rPr>
        <w:t>. Why?”</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“What you need has to be approved by our boss, I am talking to the Vice Director, to see when he can meet you”….”he can meet you today at 1PM”.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Great! I go out for a coffee and prepare my speech. If I could get a letter from him, that could be excellent!</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proofErr w:type="gramStart"/>
      <w:r w:rsidRPr="00455AFF">
        <w:rPr>
          <w:rFonts w:ascii="Palatino Linotype" w:hAnsi="Palatino Linotype"/>
          <w:szCs w:val="22"/>
        </w:rPr>
        <w:t xml:space="preserve">I </w:t>
      </w:r>
      <w:proofErr w:type="spellStart"/>
      <w:ins w:id="120" w:author="Jean Spencer" w:date="2012-10-18T09:55:00Z">
        <w:r w:rsidR="00013DAA">
          <w:rPr>
            <w:rFonts w:ascii="Palatino Linotype" w:hAnsi="Palatino Linotype"/>
            <w:szCs w:val="22"/>
          </w:rPr>
          <w:t>G</w:t>
        </w:r>
      </w:ins>
      <w:del w:id="121" w:author="Jean Spencer" w:date="2012-10-18T09:55:00Z">
        <w:r w:rsidRPr="00455AFF" w:rsidDel="00013DAA">
          <w:rPr>
            <w:rFonts w:ascii="Palatino Linotype" w:hAnsi="Palatino Linotype"/>
            <w:szCs w:val="22"/>
          </w:rPr>
          <w:delText>g</w:delText>
        </w:r>
      </w:del>
      <w:r w:rsidRPr="00455AFF">
        <w:rPr>
          <w:rFonts w:ascii="Palatino Linotype" w:hAnsi="Palatino Linotype"/>
          <w:szCs w:val="22"/>
        </w:rPr>
        <w:t>oogled</w:t>
      </w:r>
      <w:proofErr w:type="spellEnd"/>
      <w:r w:rsidRPr="00455AFF">
        <w:rPr>
          <w:rFonts w:ascii="Palatino Linotype" w:hAnsi="Palatino Linotype"/>
          <w:szCs w:val="22"/>
        </w:rPr>
        <w:t xml:space="preserve"> him.</w:t>
      </w:r>
      <w:proofErr w:type="gramEnd"/>
      <w:r w:rsidRPr="00455AFF">
        <w:rPr>
          <w:rFonts w:ascii="Palatino Linotype" w:hAnsi="Palatino Linotype"/>
          <w:szCs w:val="22"/>
        </w:rPr>
        <w:t xml:space="preserve"> He also studied in </w:t>
      </w:r>
      <w:ins w:id="122" w:author="Jean Spencer" w:date="2012-10-18T09:55:00Z">
        <w:r w:rsidR="00013DAA">
          <w:rPr>
            <w:rFonts w:ascii="Palatino Linotype" w:hAnsi="Palatino Linotype"/>
            <w:szCs w:val="22"/>
          </w:rPr>
          <w:t xml:space="preserve">the </w:t>
        </w:r>
      </w:ins>
      <w:r w:rsidRPr="00455AFF">
        <w:rPr>
          <w:rFonts w:ascii="Palatino Linotype" w:hAnsi="Palatino Linotype"/>
          <w:szCs w:val="22"/>
        </w:rPr>
        <w:t xml:space="preserve">USA. </w:t>
      </w:r>
      <w:proofErr w:type="gramStart"/>
      <w:r w:rsidRPr="00455AFF">
        <w:rPr>
          <w:rFonts w:ascii="Palatino Linotype" w:hAnsi="Palatino Linotype"/>
          <w:szCs w:val="22"/>
        </w:rPr>
        <w:t>Teacher in a privat</w:t>
      </w:r>
      <w:del w:id="123" w:author="Jean Spencer" w:date="2012-10-18T09:55:00Z">
        <w:r w:rsidRPr="00455AFF" w:rsidDel="00013DAA">
          <w:rPr>
            <w:rFonts w:ascii="Palatino Linotype" w:hAnsi="Palatino Linotype"/>
            <w:szCs w:val="22"/>
          </w:rPr>
          <w:delText>y</w:delText>
        </w:r>
      </w:del>
      <w:ins w:id="124" w:author="Jean Spencer" w:date="2012-10-18T09:55:00Z">
        <w:r w:rsidR="00013DAA">
          <w:rPr>
            <w:rFonts w:ascii="Palatino Linotype" w:hAnsi="Palatino Linotype"/>
            <w:szCs w:val="22"/>
          </w:rPr>
          <w:t>e</w:t>
        </w:r>
      </w:ins>
      <w:r w:rsidRPr="00455AFF">
        <w:rPr>
          <w:rFonts w:ascii="Palatino Linotype" w:hAnsi="Palatino Linotype"/>
          <w:szCs w:val="22"/>
        </w:rPr>
        <w:t xml:space="preserve"> </w:t>
      </w:r>
      <w:del w:id="125" w:author="Jean Spencer" w:date="2012-10-18T09:55:00Z">
        <w:r w:rsidRPr="00455AFF" w:rsidDel="00013DAA">
          <w:rPr>
            <w:rFonts w:ascii="Palatino Linotype" w:hAnsi="Palatino Linotype"/>
            <w:szCs w:val="22"/>
          </w:rPr>
          <w:delText>U</w:delText>
        </w:r>
      </w:del>
      <w:ins w:id="126" w:author="Jean Spencer" w:date="2012-10-18T09:55:00Z">
        <w:r w:rsidR="00013DAA">
          <w:rPr>
            <w:rFonts w:ascii="Palatino Linotype" w:hAnsi="Palatino Linotype"/>
            <w:szCs w:val="22"/>
          </w:rPr>
          <w:t>u</w:t>
        </w:r>
      </w:ins>
      <w:r w:rsidRPr="00455AFF">
        <w:rPr>
          <w:rFonts w:ascii="Palatino Linotype" w:hAnsi="Palatino Linotype"/>
          <w:szCs w:val="22"/>
        </w:rPr>
        <w:t xml:space="preserve">niversity, former aid at Los </w:t>
      </w:r>
      <w:proofErr w:type="spellStart"/>
      <w:r w:rsidRPr="00455AFF">
        <w:rPr>
          <w:rFonts w:ascii="Palatino Linotype" w:hAnsi="Palatino Linotype"/>
          <w:szCs w:val="22"/>
        </w:rPr>
        <w:t>Pinos</w:t>
      </w:r>
      <w:proofErr w:type="spellEnd"/>
      <w:r w:rsidRPr="00455AFF">
        <w:rPr>
          <w:rFonts w:ascii="Palatino Linotype" w:hAnsi="Palatino Linotype"/>
          <w:szCs w:val="22"/>
        </w:rPr>
        <w:t>.</w:t>
      </w:r>
      <w:proofErr w:type="gramEnd"/>
      <w:r w:rsidRPr="00455AFF">
        <w:rPr>
          <w:rFonts w:ascii="Palatino Linotype" w:hAnsi="Palatino Linotype"/>
          <w:szCs w:val="22"/>
        </w:rPr>
        <w:t xml:space="preserve"> He looks young</w:t>
      </w:r>
      <w:del w:id="127" w:author="Jean Spencer" w:date="2012-10-18T09:55:00Z">
        <w:r w:rsidRPr="00455AFF" w:rsidDel="00013DAA">
          <w:rPr>
            <w:rFonts w:ascii="Palatino Linotype" w:hAnsi="Palatino Linotype"/>
            <w:szCs w:val="22"/>
          </w:rPr>
          <w:delText>,</w:delText>
        </w:r>
      </w:del>
      <w:ins w:id="128" w:author="Jean Spencer" w:date="2012-10-18T09:55:00Z">
        <w:r w:rsidR="00013DAA">
          <w:rPr>
            <w:rFonts w:ascii="Palatino Linotype" w:hAnsi="Palatino Linotype"/>
            <w:szCs w:val="22"/>
          </w:rPr>
          <w:t>.</w:t>
        </w:r>
      </w:ins>
      <w:r w:rsidRPr="00455AFF">
        <w:rPr>
          <w:rFonts w:ascii="Palatino Linotype" w:hAnsi="Palatino Linotype"/>
          <w:szCs w:val="22"/>
        </w:rPr>
        <w:t xml:space="preserve"> </w:t>
      </w:r>
      <w:del w:id="129" w:author="Jean Spencer" w:date="2012-10-18T09:55:00Z">
        <w:r w:rsidRPr="00455AFF" w:rsidDel="00013DAA">
          <w:rPr>
            <w:rFonts w:ascii="Palatino Linotype" w:hAnsi="Palatino Linotype"/>
            <w:szCs w:val="22"/>
          </w:rPr>
          <w:delText>m</w:delText>
        </w:r>
      </w:del>
      <w:ins w:id="130" w:author="Jean Spencer" w:date="2012-10-18T09:55:00Z">
        <w:r w:rsidR="00013DAA">
          <w:rPr>
            <w:rFonts w:ascii="Palatino Linotype" w:hAnsi="Palatino Linotype"/>
            <w:szCs w:val="22"/>
          </w:rPr>
          <w:t>M</w:t>
        </w:r>
      </w:ins>
      <w:r w:rsidRPr="00455AFF">
        <w:rPr>
          <w:rFonts w:ascii="Palatino Linotype" w:hAnsi="Palatino Linotype"/>
          <w:szCs w:val="22"/>
        </w:rPr>
        <w:t xml:space="preserve">aybe he would like this proposal using </w:t>
      </w:r>
      <w:ins w:id="131" w:author="Jean Spencer" w:date="2012-10-18T09:55:00Z">
        <w:r w:rsidR="00013DAA">
          <w:rPr>
            <w:rFonts w:ascii="Palatino Linotype" w:hAnsi="Palatino Linotype"/>
            <w:szCs w:val="22"/>
          </w:rPr>
          <w:t xml:space="preserve">the </w:t>
        </w:r>
      </w:ins>
      <w:r w:rsidRPr="00455AFF">
        <w:rPr>
          <w:rFonts w:ascii="Palatino Linotype" w:hAnsi="Palatino Linotype"/>
          <w:szCs w:val="22"/>
        </w:rPr>
        <w:t>internet….</w:t>
      </w:r>
    </w:p>
    <w:p w:rsidR="004F2516" w:rsidRPr="00455AFF" w:rsidDel="00013DAA" w:rsidRDefault="004F2516" w:rsidP="004F2516">
      <w:pPr>
        <w:rPr>
          <w:del w:id="132" w:author="Jean Spencer" w:date="2012-10-18T09:55:00Z"/>
          <w:rFonts w:ascii="Palatino Linotype" w:hAnsi="Palatino Linotype"/>
          <w:szCs w:val="22"/>
        </w:rPr>
      </w:pP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When I go back, I am </w:t>
      </w:r>
      <w:del w:id="133" w:author="Jean Spencer" w:date="2012-10-18T09:56:00Z">
        <w:r w:rsidRPr="00455AFF" w:rsidDel="00013DAA">
          <w:rPr>
            <w:rFonts w:ascii="Palatino Linotype" w:hAnsi="Palatino Linotype"/>
            <w:szCs w:val="22"/>
          </w:rPr>
          <w:delText xml:space="preserve">conduced </w:delText>
        </w:r>
      </w:del>
      <w:ins w:id="134" w:author="Jean Spencer" w:date="2012-10-18T09:56:00Z">
        <w:r w:rsidR="00013DAA">
          <w:rPr>
            <w:rFonts w:ascii="Palatino Linotype" w:hAnsi="Palatino Linotype"/>
            <w:szCs w:val="22"/>
          </w:rPr>
          <w:t>led</w:t>
        </w:r>
        <w:r w:rsidR="00013DAA" w:rsidRPr="00455AFF">
          <w:rPr>
            <w:rFonts w:ascii="Palatino Linotype" w:hAnsi="Palatino Linotype"/>
            <w:szCs w:val="22"/>
          </w:rPr>
          <w:t xml:space="preserve"> </w:t>
        </w:r>
      </w:ins>
      <w:r w:rsidRPr="00455AFF">
        <w:rPr>
          <w:rFonts w:ascii="Palatino Linotype" w:hAnsi="Palatino Linotype"/>
          <w:szCs w:val="22"/>
        </w:rPr>
        <w:t xml:space="preserve">to the private welcoming room of the </w:t>
      </w:r>
      <w:del w:id="135" w:author="Jean Spencer" w:date="2012-10-18T09:56:00Z">
        <w:r w:rsidRPr="00455AFF" w:rsidDel="00013DAA">
          <w:rPr>
            <w:rFonts w:ascii="Palatino Linotype" w:hAnsi="Palatino Linotype"/>
            <w:szCs w:val="22"/>
          </w:rPr>
          <w:delText>D</w:delText>
        </w:r>
      </w:del>
      <w:ins w:id="136" w:author="Jean Spencer" w:date="2012-10-18T09:56:00Z">
        <w:r w:rsidR="00013DAA">
          <w:rPr>
            <w:rFonts w:ascii="Palatino Linotype" w:hAnsi="Palatino Linotype"/>
            <w:szCs w:val="22"/>
          </w:rPr>
          <w:t>d</w:t>
        </w:r>
      </w:ins>
      <w:r w:rsidRPr="00455AFF">
        <w:rPr>
          <w:rFonts w:ascii="Palatino Linotype" w:hAnsi="Palatino Linotype"/>
          <w:szCs w:val="22"/>
        </w:rPr>
        <w:t>irector of PROFECO. “The Vice Director will be with you in a moment</w:t>
      </w:r>
      <w:ins w:id="137" w:author="Jean Spencer" w:date="2012-10-18T09:56:00Z">
        <w:r w:rsidR="00013DAA">
          <w:rPr>
            <w:rFonts w:ascii="Palatino Linotype" w:hAnsi="Palatino Linotype"/>
            <w:szCs w:val="22"/>
          </w:rPr>
          <w:t>.</w:t>
        </w:r>
      </w:ins>
      <w:r w:rsidRPr="00455AFF">
        <w:rPr>
          <w:rFonts w:ascii="Palatino Linotype" w:hAnsi="Palatino Linotype"/>
          <w:szCs w:val="22"/>
        </w:rPr>
        <w:t>”</w:t>
      </w:r>
      <w:del w:id="138" w:author="Jean Spencer" w:date="2012-10-18T09:56:00Z">
        <w:r w:rsidRPr="00455AFF" w:rsidDel="00013DAA">
          <w:rPr>
            <w:rFonts w:ascii="Palatino Linotype" w:hAnsi="Palatino Linotype"/>
            <w:szCs w:val="22"/>
          </w:rPr>
          <w:delText>.</w:delText>
        </w:r>
      </w:del>
      <w:r w:rsidRPr="00455AFF">
        <w:rPr>
          <w:rFonts w:ascii="Palatino Linotype" w:hAnsi="Palatino Linotype"/>
          <w:szCs w:val="22"/>
        </w:rPr>
        <w:t xml:space="preserve"> He was in a meeting all day long with the </w:t>
      </w:r>
      <w:ins w:id="139" w:author="Jean Spencer" w:date="2012-10-18T09:56:00Z">
        <w:r w:rsidR="00013DAA">
          <w:rPr>
            <w:rFonts w:ascii="Palatino Linotype" w:hAnsi="Palatino Linotype"/>
            <w:szCs w:val="22"/>
          </w:rPr>
          <w:t>d</w:t>
        </w:r>
      </w:ins>
      <w:del w:id="140" w:author="Jean Spencer" w:date="2012-10-18T09:56:00Z">
        <w:r w:rsidRPr="00455AFF" w:rsidDel="00013DAA">
          <w:rPr>
            <w:rFonts w:ascii="Palatino Linotype" w:hAnsi="Palatino Linotype"/>
            <w:szCs w:val="22"/>
          </w:rPr>
          <w:delText>D</w:delText>
        </w:r>
      </w:del>
      <w:r w:rsidRPr="00455AFF">
        <w:rPr>
          <w:rFonts w:ascii="Palatino Linotype" w:hAnsi="Palatino Linotype"/>
          <w:szCs w:val="22"/>
        </w:rPr>
        <w:t>irector</w:t>
      </w:r>
      <w:del w:id="141" w:author="Jean Spencer" w:date="2012-10-18T09:56:00Z">
        <w:r w:rsidRPr="00455AFF" w:rsidDel="00013DAA">
          <w:rPr>
            <w:rFonts w:ascii="Palatino Linotype" w:hAnsi="Palatino Linotype"/>
            <w:szCs w:val="22"/>
          </w:rPr>
          <w:delText>,</w:delText>
        </w:r>
      </w:del>
      <w:r w:rsidRPr="00455AFF">
        <w:rPr>
          <w:rFonts w:ascii="Palatino Linotype" w:hAnsi="Palatino Linotype"/>
          <w:szCs w:val="22"/>
        </w:rPr>
        <w:t xml:space="preserve"> and made time to go out and talk to me about my project.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proofErr w:type="gramStart"/>
      <w:r w:rsidRPr="00455AFF">
        <w:rPr>
          <w:rFonts w:ascii="Palatino Linotype" w:hAnsi="Palatino Linotype"/>
          <w:szCs w:val="22"/>
        </w:rPr>
        <w:t>“Hi, nice to meet you</w:t>
      </w:r>
      <w:del w:id="142" w:author="Jean Spencer" w:date="2012-10-18T09:56:00Z">
        <w:r w:rsidRPr="00455AFF" w:rsidDel="00013DAA">
          <w:rPr>
            <w:rFonts w:ascii="Palatino Linotype" w:hAnsi="Palatino Linotype"/>
            <w:szCs w:val="22"/>
          </w:rPr>
          <w:delText>,</w:delText>
        </w:r>
      </w:del>
      <w:ins w:id="143" w:author="Jean Spencer" w:date="2012-10-18T09:56:00Z">
        <w:r w:rsidR="00013DAA">
          <w:rPr>
            <w:rFonts w:ascii="Palatino Linotype" w:hAnsi="Palatino Linotype"/>
            <w:szCs w:val="22"/>
          </w:rPr>
          <w:t>.</w:t>
        </w:r>
      </w:ins>
      <w:proofErr w:type="gramEnd"/>
      <w:r w:rsidRPr="00455AFF">
        <w:rPr>
          <w:rFonts w:ascii="Palatino Linotype" w:hAnsi="Palatino Linotype"/>
          <w:szCs w:val="22"/>
        </w:rPr>
        <w:t xml:space="preserve"> </w:t>
      </w:r>
      <w:del w:id="144" w:author="Jean Spencer" w:date="2012-10-18T09:56:00Z">
        <w:r w:rsidRPr="00455AFF" w:rsidDel="00013DAA">
          <w:rPr>
            <w:rFonts w:ascii="Palatino Linotype" w:hAnsi="Palatino Linotype"/>
            <w:szCs w:val="22"/>
          </w:rPr>
          <w:delText>h</w:delText>
        </w:r>
      </w:del>
      <w:ins w:id="145" w:author="Jean Spencer" w:date="2012-10-18T09:56:00Z">
        <w:r w:rsidR="00013DAA">
          <w:rPr>
            <w:rFonts w:ascii="Palatino Linotype" w:hAnsi="Palatino Linotype"/>
            <w:szCs w:val="22"/>
          </w:rPr>
          <w:t>H</w:t>
        </w:r>
      </w:ins>
      <w:r w:rsidRPr="00455AFF">
        <w:rPr>
          <w:rFonts w:ascii="Palatino Linotype" w:hAnsi="Palatino Linotype"/>
          <w:szCs w:val="22"/>
        </w:rPr>
        <w:t>ow can I help you?”</w:t>
      </w:r>
      <w:del w:id="146" w:author="Jean Spencer" w:date="2012-10-18T09:56:00Z">
        <w:r w:rsidRPr="00455AFF" w:rsidDel="00013DAA">
          <w:rPr>
            <w:rFonts w:ascii="Palatino Linotype" w:hAnsi="Palatino Linotype"/>
            <w:szCs w:val="22"/>
          </w:rPr>
          <w:delText>.</w:delText>
        </w:r>
      </w:del>
      <w:r w:rsidRPr="00455AFF">
        <w:rPr>
          <w:rFonts w:ascii="Palatino Linotype" w:hAnsi="Palatino Linotype"/>
          <w:szCs w:val="22"/>
        </w:rPr>
        <w:t xml:space="preserve"> I proceed to explain the app that will deliver nutritional information </w:t>
      </w:r>
      <w:del w:id="147" w:author="Jean Spencer" w:date="2012-10-18T09:56:00Z">
        <w:r w:rsidRPr="00455AFF" w:rsidDel="00013DAA">
          <w:rPr>
            <w:rFonts w:ascii="Palatino Linotype" w:hAnsi="Palatino Linotype"/>
            <w:szCs w:val="22"/>
          </w:rPr>
          <w:delText>ot</w:delText>
        </w:r>
      </w:del>
      <w:ins w:id="148" w:author="Jean Spencer" w:date="2012-10-18T09:56:00Z">
        <w:r w:rsidR="00013DAA" w:rsidRPr="00455AFF">
          <w:rPr>
            <w:rFonts w:ascii="Palatino Linotype" w:hAnsi="Palatino Linotype"/>
            <w:szCs w:val="22"/>
          </w:rPr>
          <w:t>to</w:t>
        </w:r>
      </w:ins>
      <w:r w:rsidRPr="00455AFF">
        <w:rPr>
          <w:rFonts w:ascii="Palatino Linotype" w:hAnsi="Palatino Linotype"/>
          <w:szCs w:val="22"/>
        </w:rPr>
        <w:t xml:space="preserve"> </w:t>
      </w:r>
      <w:del w:id="149" w:author="Jean Spencer" w:date="2012-10-18T09:56:00Z">
        <w:r w:rsidRPr="00455AFF" w:rsidDel="00013DAA">
          <w:rPr>
            <w:rFonts w:ascii="Palatino Linotype" w:hAnsi="Palatino Linotype"/>
            <w:szCs w:val="22"/>
          </w:rPr>
          <w:delText xml:space="preserve">the </w:delText>
        </w:r>
      </w:del>
      <w:r w:rsidRPr="00455AFF">
        <w:rPr>
          <w:rFonts w:ascii="Palatino Linotype" w:hAnsi="Palatino Linotype"/>
          <w:szCs w:val="22"/>
        </w:rPr>
        <w:t xml:space="preserve">customers, </w:t>
      </w:r>
      <w:del w:id="150" w:author="Jean Spencer" w:date="2012-10-18T09:56:00Z">
        <w:r w:rsidRPr="00455AFF" w:rsidDel="00013DAA">
          <w:rPr>
            <w:rFonts w:ascii="Palatino Linotype" w:hAnsi="Palatino Linotype"/>
            <w:szCs w:val="22"/>
          </w:rPr>
          <w:delText xml:space="preserve">on </w:delText>
        </w:r>
      </w:del>
      <w:ins w:id="151" w:author="Jean Spencer" w:date="2012-10-18T09:56:00Z">
        <w:r w:rsidR="00013DAA">
          <w:rPr>
            <w:rFonts w:ascii="Palatino Linotype" w:hAnsi="Palatino Linotype"/>
            <w:szCs w:val="22"/>
          </w:rPr>
          <w:t>at</w:t>
        </w:r>
        <w:r w:rsidR="00013DAA" w:rsidRPr="00455AFF">
          <w:rPr>
            <w:rFonts w:ascii="Palatino Linotype" w:hAnsi="Palatino Linotype"/>
            <w:szCs w:val="22"/>
          </w:rPr>
          <w:t xml:space="preserve"> </w:t>
        </w:r>
      </w:ins>
      <w:r w:rsidRPr="00455AFF">
        <w:rPr>
          <w:rFonts w:ascii="Palatino Linotype" w:hAnsi="Palatino Linotype"/>
          <w:szCs w:val="22"/>
        </w:rPr>
        <w:t xml:space="preserve">the supermarket, </w:t>
      </w:r>
      <w:del w:id="152" w:author="Jean Spencer" w:date="2012-10-18T09:56:00Z">
        <w:r w:rsidRPr="00455AFF" w:rsidDel="00013DAA">
          <w:rPr>
            <w:rFonts w:ascii="Palatino Linotype" w:hAnsi="Palatino Linotype"/>
            <w:szCs w:val="22"/>
          </w:rPr>
          <w:delText xml:space="preserve">on the </w:delText>
        </w:r>
      </w:del>
      <w:ins w:id="153" w:author="Jean Spencer" w:date="2012-10-18T09:56:00Z">
        <w:r w:rsidR="00013DAA">
          <w:rPr>
            <w:rFonts w:ascii="Palatino Linotype" w:hAnsi="Palatino Linotype"/>
            <w:szCs w:val="22"/>
          </w:rPr>
          <w:t xml:space="preserve">at </w:t>
        </w:r>
      </w:ins>
      <w:r w:rsidRPr="00455AFF">
        <w:rPr>
          <w:rFonts w:ascii="Palatino Linotype" w:hAnsi="Palatino Linotype"/>
          <w:szCs w:val="22"/>
        </w:rPr>
        <w:t xml:space="preserve">restaurants, </w:t>
      </w:r>
      <w:del w:id="154" w:author="Jean Spencer" w:date="2012-10-18T09:56:00Z">
        <w:r w:rsidRPr="00455AFF" w:rsidDel="00013DAA">
          <w:rPr>
            <w:rFonts w:ascii="Palatino Linotype" w:hAnsi="Palatino Linotype"/>
            <w:szCs w:val="22"/>
          </w:rPr>
          <w:delText xml:space="preserve">on the </w:delText>
        </w:r>
      </w:del>
      <w:ins w:id="155" w:author="Jean Spencer" w:date="2012-10-18T09:56:00Z">
        <w:r w:rsidR="00013DAA">
          <w:rPr>
            <w:rFonts w:ascii="Palatino Linotype" w:hAnsi="Palatino Linotype"/>
            <w:szCs w:val="22"/>
          </w:rPr>
          <w:t xml:space="preserve">at </w:t>
        </w:r>
      </w:ins>
      <w:r w:rsidRPr="00455AFF">
        <w:rPr>
          <w:rFonts w:ascii="Palatino Linotype" w:hAnsi="Palatino Linotype"/>
          <w:szCs w:val="22"/>
        </w:rPr>
        <w:t xml:space="preserve">convenience stores.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lastRenderedPageBreak/>
        <w:t>“</w:t>
      </w:r>
      <w:del w:id="156" w:author="Jean Spencer" w:date="2012-10-18T09:56:00Z">
        <w:r w:rsidRPr="00455AFF" w:rsidDel="00013DAA">
          <w:rPr>
            <w:rFonts w:ascii="Palatino Linotype" w:hAnsi="Palatino Linotype"/>
            <w:szCs w:val="22"/>
          </w:rPr>
          <w:delText>y</w:delText>
        </w:r>
      </w:del>
      <w:ins w:id="157" w:author="Jean Spencer" w:date="2012-10-18T09:56:00Z">
        <w:r w:rsidR="00013DAA">
          <w:rPr>
            <w:rFonts w:ascii="Palatino Linotype" w:hAnsi="Palatino Linotype"/>
            <w:szCs w:val="22"/>
          </w:rPr>
          <w:t>Y</w:t>
        </w:r>
      </w:ins>
      <w:r w:rsidRPr="00455AFF">
        <w:rPr>
          <w:rFonts w:ascii="Palatino Linotype" w:hAnsi="Palatino Linotype"/>
          <w:szCs w:val="22"/>
        </w:rPr>
        <w:t xml:space="preserve">es, yes, I do understand what you need. We are about to </w:t>
      </w:r>
      <w:del w:id="158" w:author="Jean Spencer" w:date="2012-10-18T09:57:00Z">
        <w:r w:rsidRPr="00455AFF" w:rsidDel="00013DAA">
          <w:rPr>
            <w:rFonts w:ascii="Palatino Linotype" w:hAnsi="Palatino Linotype"/>
            <w:szCs w:val="22"/>
          </w:rPr>
          <w:delText xml:space="preserve">liberate </w:delText>
        </w:r>
      </w:del>
      <w:ins w:id="159" w:author="Jean Spencer" w:date="2012-10-18T09:57:00Z">
        <w:r w:rsidR="00013DAA">
          <w:rPr>
            <w:rFonts w:ascii="Palatino Linotype" w:hAnsi="Palatino Linotype"/>
            <w:szCs w:val="22"/>
          </w:rPr>
          <w:t>make public</w:t>
        </w:r>
        <w:r w:rsidR="00013DAA" w:rsidRPr="00455AFF">
          <w:rPr>
            <w:rFonts w:ascii="Palatino Linotype" w:hAnsi="Palatino Linotype"/>
            <w:szCs w:val="22"/>
          </w:rPr>
          <w:t xml:space="preserve"> </w:t>
        </w:r>
      </w:ins>
      <w:r w:rsidRPr="00455AFF">
        <w:rPr>
          <w:rFonts w:ascii="Palatino Linotype" w:hAnsi="Palatino Linotype"/>
          <w:szCs w:val="22"/>
        </w:rPr>
        <w:t>the database of our studies. Wait few weeks. But also, we are goin</w:t>
      </w:r>
      <w:del w:id="160" w:author="Jean Spencer" w:date="2012-10-18T09:57:00Z">
        <w:r w:rsidRPr="00455AFF" w:rsidDel="00013DAA">
          <w:rPr>
            <w:rFonts w:ascii="Palatino Linotype" w:hAnsi="Palatino Linotype"/>
            <w:szCs w:val="22"/>
          </w:rPr>
          <w:delText>t</w:delText>
        </w:r>
      </w:del>
      <w:ins w:id="161" w:author="Jean Spencer" w:date="2012-10-18T09:57:00Z">
        <w:r w:rsidR="00013DAA">
          <w:rPr>
            <w:rFonts w:ascii="Palatino Linotype" w:hAnsi="Palatino Linotype"/>
            <w:szCs w:val="22"/>
          </w:rPr>
          <w:t>g</w:t>
        </w:r>
      </w:ins>
      <w:r w:rsidRPr="00455AFF">
        <w:rPr>
          <w:rFonts w:ascii="Palatino Linotype" w:hAnsi="Palatino Linotype"/>
          <w:szCs w:val="22"/>
        </w:rPr>
        <w:t xml:space="preserve"> to call for proposals, and yours could be funded. It </w:t>
      </w:r>
      <w:del w:id="162" w:author="Jean Spencer" w:date="2012-10-18T09:57:00Z">
        <w:r w:rsidRPr="00455AFF" w:rsidDel="00013DAA">
          <w:rPr>
            <w:rFonts w:ascii="Palatino Linotype" w:hAnsi="Palatino Linotype"/>
            <w:szCs w:val="22"/>
          </w:rPr>
          <w:delText xml:space="preserve">will </w:delText>
        </w:r>
      </w:del>
      <w:ins w:id="163" w:author="Jean Spencer" w:date="2012-10-18T09:57:00Z">
        <w:r w:rsidR="00013DAA">
          <w:rPr>
            <w:rFonts w:ascii="Palatino Linotype" w:hAnsi="Palatino Linotype"/>
            <w:szCs w:val="22"/>
          </w:rPr>
          <w:t xml:space="preserve">would </w:t>
        </w:r>
      </w:ins>
      <w:r w:rsidRPr="00455AFF">
        <w:rPr>
          <w:rFonts w:ascii="Palatino Linotype" w:hAnsi="Palatino Linotype"/>
          <w:szCs w:val="22"/>
        </w:rPr>
        <w:t>be launched in partnership with INDESOL.”</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“Thanks but I will be pleased to get at least a support letter from you”.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“See, if I give you the letter, it would complicate the things when the call for proposals is launched.</w:t>
      </w:r>
      <w:del w:id="164" w:author="Jean Spencer" w:date="2012-10-18T09:57:00Z">
        <w:r w:rsidRPr="00455AFF" w:rsidDel="00013DAA">
          <w:rPr>
            <w:rFonts w:ascii="Palatino Linotype" w:hAnsi="Palatino Linotype"/>
            <w:szCs w:val="22"/>
          </w:rPr>
          <w:delText>”</w:delText>
        </w:r>
      </w:del>
      <w:r w:rsidRPr="00455AFF">
        <w:rPr>
          <w:rFonts w:ascii="Palatino Linotype" w:hAnsi="Palatino Linotype"/>
          <w:szCs w:val="22"/>
        </w:rPr>
        <w:t xml:space="preserve"> I suggest</w:t>
      </w:r>
      <w:ins w:id="165" w:author="Jean Spencer" w:date="2012-10-18T09:57:00Z">
        <w:r w:rsidR="00013DAA">
          <w:rPr>
            <w:rFonts w:ascii="Palatino Linotype" w:hAnsi="Palatino Linotype"/>
            <w:szCs w:val="22"/>
          </w:rPr>
          <w:t xml:space="preserve"> that</w:t>
        </w:r>
      </w:ins>
      <w:r w:rsidRPr="00455AFF">
        <w:rPr>
          <w:rFonts w:ascii="Palatino Linotype" w:hAnsi="Palatino Linotype"/>
          <w:szCs w:val="22"/>
        </w:rPr>
        <w:t xml:space="preserve"> you </w:t>
      </w:r>
      <w:del w:id="166" w:author="Jean Spencer" w:date="2012-10-18T09:57:00Z">
        <w:r w:rsidRPr="00455AFF" w:rsidDel="00013DAA">
          <w:rPr>
            <w:rFonts w:ascii="Palatino Linotype" w:hAnsi="Palatino Linotype"/>
            <w:szCs w:val="22"/>
          </w:rPr>
          <w:delText xml:space="preserve">to </w:delText>
        </w:r>
      </w:del>
      <w:r w:rsidRPr="00455AFF">
        <w:rPr>
          <w:rFonts w:ascii="Palatino Linotype" w:hAnsi="Palatino Linotype"/>
          <w:szCs w:val="22"/>
        </w:rPr>
        <w:t>wait.”  We talked for a little more</w:t>
      </w:r>
      <w:ins w:id="167" w:author="Jean Spencer" w:date="2012-10-18T09:57:00Z">
        <w:r w:rsidR="00013DAA">
          <w:rPr>
            <w:rFonts w:ascii="Palatino Linotype" w:hAnsi="Palatino Linotype"/>
            <w:szCs w:val="22"/>
          </w:rPr>
          <w:t xml:space="preserve">. As I </w:t>
        </w:r>
      </w:ins>
      <w:ins w:id="168" w:author="Jean Spencer" w:date="2012-10-18T09:58:00Z">
        <w:r w:rsidR="00013DAA">
          <w:rPr>
            <w:rFonts w:ascii="Palatino Linotype" w:hAnsi="Palatino Linotype"/>
            <w:szCs w:val="22"/>
          </w:rPr>
          <w:t>leave</w:t>
        </w:r>
      </w:ins>
      <w:ins w:id="169" w:author="Jean Spencer" w:date="2012-10-18T09:57:00Z">
        <w:r w:rsidR="00013DAA">
          <w:rPr>
            <w:rFonts w:ascii="Palatino Linotype" w:hAnsi="Palatino Linotype"/>
            <w:szCs w:val="22"/>
          </w:rPr>
          <w:t>, he sa</w:t>
        </w:r>
      </w:ins>
      <w:ins w:id="170" w:author="Jean Spencer" w:date="2012-10-18T09:58:00Z">
        <w:r w:rsidR="00013DAA">
          <w:rPr>
            <w:rFonts w:ascii="Palatino Linotype" w:hAnsi="Palatino Linotype"/>
            <w:szCs w:val="22"/>
          </w:rPr>
          <w:t>ys</w:t>
        </w:r>
      </w:ins>
      <w:r w:rsidRPr="00455AFF">
        <w:rPr>
          <w:rFonts w:ascii="Palatino Linotype" w:hAnsi="Palatino Linotype"/>
          <w:szCs w:val="22"/>
        </w:rPr>
        <w:t xml:space="preserve"> </w:t>
      </w:r>
      <w:del w:id="171" w:author="Jean Spencer" w:date="2012-10-18T09:57:00Z">
        <w:r w:rsidRPr="00455AFF" w:rsidDel="00013DAA">
          <w:rPr>
            <w:rFonts w:ascii="Palatino Linotype" w:hAnsi="Palatino Linotype"/>
            <w:szCs w:val="22"/>
          </w:rPr>
          <w:delText xml:space="preserve">and then greet. </w:delText>
        </w:r>
      </w:del>
      <w:r w:rsidRPr="00455AFF">
        <w:rPr>
          <w:rFonts w:ascii="Palatino Linotype" w:hAnsi="Palatino Linotype"/>
          <w:szCs w:val="22"/>
        </w:rPr>
        <w:t>“</w:t>
      </w:r>
      <w:del w:id="172" w:author="Jean Spencer" w:date="2012-10-18T09:57:00Z">
        <w:r w:rsidRPr="00455AFF" w:rsidDel="00013DAA">
          <w:rPr>
            <w:rFonts w:ascii="Palatino Linotype" w:hAnsi="Palatino Linotype"/>
            <w:szCs w:val="22"/>
          </w:rPr>
          <w:delText xml:space="preserve"> </w:delText>
        </w:r>
      </w:del>
      <w:r w:rsidRPr="00455AFF">
        <w:rPr>
          <w:rFonts w:ascii="Palatino Linotype" w:hAnsi="Palatino Linotype"/>
          <w:szCs w:val="22"/>
        </w:rPr>
        <w:t xml:space="preserve">I hope this is just the beginning of </w:t>
      </w:r>
      <w:del w:id="173" w:author="Jean Spencer" w:date="2012-10-18T09:58:00Z">
        <w:r w:rsidRPr="00455AFF" w:rsidDel="00013DAA">
          <w:rPr>
            <w:rFonts w:ascii="Palatino Linotype" w:hAnsi="Palatino Linotype"/>
            <w:szCs w:val="22"/>
          </w:rPr>
          <w:delText xml:space="preserve">more </w:delText>
        </w:r>
      </w:del>
      <w:ins w:id="174" w:author="Jean Spencer" w:date="2012-10-18T09:58:00Z">
        <w:r w:rsidR="00013DAA">
          <w:rPr>
            <w:rFonts w:ascii="Palatino Linotype" w:hAnsi="Palatino Linotype"/>
            <w:szCs w:val="22"/>
          </w:rPr>
          <w:t>our</w:t>
        </w:r>
        <w:r w:rsidR="00013DAA" w:rsidRPr="00455AFF">
          <w:rPr>
            <w:rFonts w:ascii="Palatino Linotype" w:hAnsi="Palatino Linotype"/>
            <w:szCs w:val="22"/>
          </w:rPr>
          <w:t xml:space="preserve"> </w:t>
        </w:r>
      </w:ins>
      <w:r w:rsidRPr="00455AFF">
        <w:rPr>
          <w:rFonts w:ascii="Palatino Linotype" w:hAnsi="Palatino Linotype"/>
          <w:szCs w:val="22"/>
        </w:rPr>
        <w:t>collaboration</w:t>
      </w:r>
      <w:del w:id="175" w:author="Jean Spencer" w:date="2012-10-18T09:58:00Z">
        <w:r w:rsidRPr="00455AFF" w:rsidDel="00013DAA">
          <w:rPr>
            <w:rFonts w:ascii="Palatino Linotype" w:hAnsi="Palatino Linotype"/>
            <w:szCs w:val="22"/>
          </w:rPr>
          <w:delText>s</w:delText>
        </w:r>
      </w:del>
      <w:ins w:id="176" w:author="Jean Spencer" w:date="2012-10-18T09:58:00Z">
        <w:r w:rsidR="00013DAA">
          <w:rPr>
            <w:rFonts w:ascii="Palatino Linotype" w:hAnsi="Palatino Linotype"/>
            <w:szCs w:val="22"/>
          </w:rPr>
          <w:t>.</w:t>
        </w:r>
      </w:ins>
      <w:r w:rsidRPr="00455AFF">
        <w:rPr>
          <w:rFonts w:ascii="Palatino Linotype" w:hAnsi="Palatino Linotype"/>
          <w:szCs w:val="22"/>
        </w:rPr>
        <w:t xml:space="preserve">” </w:t>
      </w:r>
      <w:del w:id="177" w:author="Jean Spencer" w:date="2012-10-18T09:58:00Z">
        <w:r w:rsidRPr="00455AFF" w:rsidDel="00013DAA">
          <w:rPr>
            <w:rFonts w:ascii="Palatino Linotype" w:hAnsi="Palatino Linotype"/>
            <w:szCs w:val="22"/>
          </w:rPr>
          <w:delText xml:space="preserve">he said. </w:delText>
        </w:r>
      </w:del>
    </w:p>
    <w:p w:rsidR="004F2516" w:rsidRPr="00455AFF" w:rsidRDefault="004F2516" w:rsidP="004F2516">
      <w:pPr>
        <w:jc w:val="center"/>
        <w:rPr>
          <w:rFonts w:ascii="Palatino Linotype" w:hAnsi="Palatino Linotype"/>
          <w:szCs w:val="22"/>
        </w:rPr>
      </w:pPr>
      <w:r w:rsidRPr="00455AFF">
        <w:rPr>
          <w:rFonts w:ascii="Palatino Linotype" w:hAnsi="Palatino Linotype"/>
          <w:szCs w:val="22"/>
        </w:rPr>
        <w:t>---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del w:id="178" w:author="Jean Spencer" w:date="2012-10-18T09:58:00Z">
        <w:r w:rsidRPr="00455AFF" w:rsidDel="00F92A83">
          <w:rPr>
            <w:rFonts w:ascii="Palatino Linotype" w:hAnsi="Palatino Linotype"/>
            <w:szCs w:val="22"/>
          </w:rPr>
          <w:delText xml:space="preserve"> </w:delText>
        </w:r>
      </w:del>
      <w:r w:rsidRPr="00455AFF">
        <w:rPr>
          <w:rFonts w:ascii="Palatino Linotype" w:hAnsi="Palatino Linotype"/>
          <w:szCs w:val="22"/>
        </w:rPr>
        <w:t xml:space="preserve">PROFECO is </w:t>
      </w:r>
      <w:proofErr w:type="gramStart"/>
      <w:r w:rsidRPr="00455AFF">
        <w:rPr>
          <w:rFonts w:ascii="Palatino Linotype" w:hAnsi="Palatino Linotype"/>
          <w:szCs w:val="22"/>
        </w:rPr>
        <w:t>key</w:t>
      </w:r>
      <w:proofErr w:type="gramEnd"/>
      <w:r w:rsidRPr="00455AFF">
        <w:rPr>
          <w:rFonts w:ascii="Palatino Linotype" w:hAnsi="Palatino Linotype"/>
          <w:szCs w:val="22"/>
        </w:rPr>
        <w:t xml:space="preserve"> to trigger collaboration with non-profit organizations and academic institutions. If I could get their support, that could catapult my project into a new arena. I might be able to get enough social support</w:t>
      </w:r>
      <w:del w:id="179" w:author="Jean Spencer" w:date="2012-10-18T09:58:00Z">
        <w:r w:rsidRPr="00455AFF" w:rsidDel="00F92A83">
          <w:rPr>
            <w:rFonts w:ascii="Palatino Linotype" w:hAnsi="Palatino Linotype"/>
            <w:szCs w:val="22"/>
          </w:rPr>
          <w:delText>, in order</w:delText>
        </w:r>
      </w:del>
      <w:r w:rsidRPr="00455AFF">
        <w:rPr>
          <w:rFonts w:ascii="Palatino Linotype" w:hAnsi="Palatino Linotype"/>
          <w:szCs w:val="22"/>
        </w:rPr>
        <w:t xml:space="preserve"> to launch the app. But in the mean time, it was time to visit some other social actors.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I went also to the National Association of Universities and higher education institutions, ANUIES. I </w:t>
      </w:r>
      <w:ins w:id="180" w:author="Jean Spencer" w:date="2012-10-18T09:58:00Z">
        <w:r w:rsidR="00F92A83">
          <w:rPr>
            <w:rFonts w:ascii="Palatino Linotype" w:hAnsi="Palatino Linotype"/>
            <w:szCs w:val="22"/>
          </w:rPr>
          <w:t xml:space="preserve">also </w:t>
        </w:r>
      </w:ins>
      <w:r w:rsidRPr="00455AFF">
        <w:rPr>
          <w:rFonts w:ascii="Palatino Linotype" w:hAnsi="Palatino Linotype"/>
          <w:szCs w:val="22"/>
        </w:rPr>
        <w:t xml:space="preserve">visited </w:t>
      </w:r>
      <w:del w:id="181" w:author="Jean Spencer" w:date="2012-10-18T09:58:00Z">
        <w:r w:rsidRPr="00455AFF" w:rsidDel="00F92A83">
          <w:rPr>
            <w:rFonts w:ascii="Palatino Linotype" w:hAnsi="Palatino Linotype"/>
            <w:szCs w:val="22"/>
          </w:rPr>
          <w:delText xml:space="preserve">also </w:delText>
        </w:r>
      </w:del>
      <w:r w:rsidRPr="00455AFF">
        <w:rPr>
          <w:rFonts w:ascii="Palatino Linotype" w:hAnsi="Palatino Linotype"/>
          <w:szCs w:val="22"/>
        </w:rPr>
        <w:t xml:space="preserve">an institution of Baja California. Since Baja California and California have many collaboration treaties, I thought it was important to explore an opportunity to collaborate with them. Besides, I used to live </w:t>
      </w:r>
      <w:ins w:id="182" w:author="Jean Spencer" w:date="2012-10-18T09:59:00Z">
        <w:r w:rsidR="00F92A83">
          <w:rPr>
            <w:rFonts w:ascii="Palatino Linotype" w:hAnsi="Palatino Linotype"/>
            <w:szCs w:val="22"/>
          </w:rPr>
          <w:t>o</w:t>
        </w:r>
      </w:ins>
      <w:del w:id="183" w:author="Jean Spencer" w:date="2012-10-18T09:59:00Z">
        <w:r w:rsidRPr="00455AFF" w:rsidDel="00F92A83">
          <w:rPr>
            <w:rFonts w:ascii="Palatino Linotype" w:hAnsi="Palatino Linotype"/>
            <w:szCs w:val="22"/>
          </w:rPr>
          <w:delText>i</w:delText>
        </w:r>
      </w:del>
      <w:r w:rsidRPr="00455AFF">
        <w:rPr>
          <w:rFonts w:ascii="Palatino Linotype" w:hAnsi="Palatino Linotype"/>
          <w:szCs w:val="22"/>
        </w:rPr>
        <w:t>n the border and kn</w:t>
      </w:r>
      <w:ins w:id="184" w:author="Jean Spencer" w:date="2012-10-18T09:59:00Z">
        <w:r w:rsidR="00F92A83">
          <w:rPr>
            <w:rFonts w:ascii="Palatino Linotype" w:hAnsi="Palatino Linotype"/>
            <w:szCs w:val="22"/>
          </w:rPr>
          <w:t>o</w:t>
        </w:r>
      </w:ins>
      <w:del w:id="185" w:author="Jean Spencer" w:date="2012-10-18T09:59:00Z">
        <w:r w:rsidRPr="00455AFF" w:rsidDel="00F92A83">
          <w:rPr>
            <w:rFonts w:ascii="Palatino Linotype" w:hAnsi="Palatino Linotype"/>
            <w:szCs w:val="22"/>
          </w:rPr>
          <w:delText>e</w:delText>
        </w:r>
      </w:del>
      <w:r w:rsidRPr="00455AFF">
        <w:rPr>
          <w:rFonts w:ascii="Palatino Linotype" w:hAnsi="Palatino Linotype"/>
          <w:szCs w:val="22"/>
        </w:rPr>
        <w:t xml:space="preserve">w how </w:t>
      </w:r>
      <w:del w:id="186" w:author="Jean Spencer" w:date="2012-10-18T09:59:00Z">
        <w:r w:rsidRPr="00455AFF" w:rsidDel="00F92A83">
          <w:rPr>
            <w:rFonts w:ascii="Palatino Linotype" w:hAnsi="Palatino Linotype"/>
            <w:szCs w:val="22"/>
          </w:rPr>
          <w:delText xml:space="preserve">needed </w:delText>
        </w:r>
      </w:del>
      <w:ins w:id="187" w:author="Jean Spencer" w:date="2012-10-18T09:59:00Z">
        <w:r w:rsidR="00F92A83">
          <w:rPr>
            <w:rFonts w:ascii="Palatino Linotype" w:hAnsi="Palatino Linotype"/>
            <w:szCs w:val="22"/>
          </w:rPr>
          <w:t>much</w:t>
        </w:r>
        <w:r w:rsidR="00F92A83" w:rsidRPr="00455AFF">
          <w:rPr>
            <w:rFonts w:ascii="Palatino Linotype" w:hAnsi="Palatino Linotype"/>
            <w:szCs w:val="22"/>
          </w:rPr>
          <w:t xml:space="preserve"> </w:t>
        </w:r>
      </w:ins>
      <w:del w:id="188" w:author="Jean Spencer" w:date="2012-10-18T09:59:00Z">
        <w:r w:rsidRPr="00455AFF" w:rsidDel="00F92A83">
          <w:rPr>
            <w:rFonts w:ascii="Palatino Linotype" w:hAnsi="Palatino Linotype"/>
            <w:szCs w:val="22"/>
          </w:rPr>
          <w:delText xml:space="preserve">are </w:delText>
        </w:r>
      </w:del>
      <w:r w:rsidRPr="00455AFF">
        <w:rPr>
          <w:rFonts w:ascii="Palatino Linotype" w:hAnsi="Palatino Linotype"/>
          <w:szCs w:val="22"/>
        </w:rPr>
        <w:t xml:space="preserve">any type of social programs </w:t>
      </w:r>
      <w:ins w:id="189" w:author="Jean Spencer" w:date="2012-10-18T09:59:00Z">
        <w:r w:rsidR="00F92A83">
          <w:rPr>
            <w:rFonts w:ascii="Palatino Linotype" w:hAnsi="Palatino Linotype"/>
            <w:szCs w:val="22"/>
          </w:rPr>
          <w:t xml:space="preserve">are needed </w:t>
        </w:r>
      </w:ins>
      <w:r w:rsidRPr="00455AFF">
        <w:rPr>
          <w:rFonts w:ascii="Palatino Linotype" w:hAnsi="Palatino Linotype"/>
          <w:szCs w:val="22"/>
        </w:rPr>
        <w:t xml:space="preserve">there.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As </w:t>
      </w:r>
      <w:del w:id="190" w:author="Jean Spencer" w:date="2012-10-18T09:59:00Z">
        <w:r w:rsidRPr="00455AFF" w:rsidDel="00F92A83">
          <w:rPr>
            <w:rFonts w:ascii="Palatino Linotype" w:hAnsi="Palatino Linotype"/>
            <w:szCs w:val="22"/>
          </w:rPr>
          <w:delText xml:space="preserve">the </w:delText>
        </w:r>
      </w:del>
      <w:ins w:id="191" w:author="Jean Spencer" w:date="2012-10-18T09:59:00Z">
        <w:r w:rsidR="00F92A83">
          <w:rPr>
            <w:rFonts w:ascii="Palatino Linotype" w:hAnsi="Palatino Linotype"/>
            <w:szCs w:val="22"/>
          </w:rPr>
          <w:t>my</w:t>
        </w:r>
        <w:r w:rsidR="00F92A83" w:rsidRPr="00455AFF">
          <w:rPr>
            <w:rFonts w:ascii="Palatino Linotype" w:hAnsi="Palatino Linotype"/>
            <w:szCs w:val="22"/>
          </w:rPr>
          <w:t xml:space="preserve"> </w:t>
        </w:r>
      </w:ins>
      <w:r w:rsidRPr="00455AFF">
        <w:rPr>
          <w:rFonts w:ascii="Palatino Linotype" w:hAnsi="Palatino Linotype"/>
          <w:szCs w:val="22"/>
        </w:rPr>
        <w:t xml:space="preserve">time in Mexico was finishing, I realized that the support for the app will also have to do with the fact that we will change government this year. If, at least, I could secure some support in the following months. </w:t>
      </w:r>
    </w:p>
    <w:p w:rsidR="004F2516" w:rsidRPr="00455AFF" w:rsidRDefault="004F2516" w:rsidP="004F2516">
      <w:pPr>
        <w:rPr>
          <w:rFonts w:ascii="Palatino Linotype" w:hAnsi="Palatino Linotype"/>
          <w:szCs w:val="22"/>
        </w:rPr>
      </w:pPr>
    </w:p>
    <w:p w:rsidR="004F2516" w:rsidRPr="00455AFF" w:rsidRDefault="004F2516" w:rsidP="004F2516">
      <w:pPr>
        <w:rPr>
          <w:rFonts w:ascii="Palatino Linotype" w:hAnsi="Palatino Linotype"/>
          <w:szCs w:val="22"/>
        </w:rPr>
      </w:pPr>
      <w:r w:rsidRPr="00455AFF">
        <w:rPr>
          <w:rFonts w:ascii="Palatino Linotype" w:hAnsi="Palatino Linotype"/>
          <w:szCs w:val="22"/>
        </w:rPr>
        <w:t xml:space="preserve">The links were established, but now it was time to make them grow and evolve, from Berkeley. Hopefully the app will see the light of the day next fall. </w:t>
      </w:r>
    </w:p>
    <w:p w:rsidR="00BB13F1" w:rsidRPr="00455AFF" w:rsidRDefault="00BB13F1">
      <w:pPr>
        <w:rPr>
          <w:rFonts w:ascii="Palatino Linotype" w:hAnsi="Palatino Linotype"/>
          <w:szCs w:val="22"/>
        </w:rPr>
      </w:pPr>
    </w:p>
    <w:sectPr w:rsidR="00BB13F1" w:rsidRPr="00455AFF" w:rsidSect="00BB13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16"/>
    <w:rsid w:val="00013DAA"/>
    <w:rsid w:val="00455AFF"/>
    <w:rsid w:val="004F2516"/>
    <w:rsid w:val="00806594"/>
    <w:rsid w:val="00863D86"/>
    <w:rsid w:val="00BB13F1"/>
    <w:rsid w:val="00F86C7B"/>
    <w:rsid w:val="00F9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16"/>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516"/>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516"/>
    <w:rPr>
      <w:rFonts w:ascii="Arial" w:eastAsia="Times New Roman" w:hAnsi="Arial"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51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Villa</dc:creator>
  <cp:keywords/>
  <dc:description/>
  <cp:lastModifiedBy>Jean Spencer</cp:lastModifiedBy>
  <cp:revision>5</cp:revision>
  <dcterms:created xsi:type="dcterms:W3CDTF">2012-09-06T07:11:00Z</dcterms:created>
  <dcterms:modified xsi:type="dcterms:W3CDTF">2012-10-18T16:59:00Z</dcterms:modified>
</cp:coreProperties>
</file>